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24" w:type="dxa"/>
        <w:jc w:val="center"/>
        <w:tblLook w:val="01E0" w:firstRow="1" w:lastRow="1" w:firstColumn="1" w:lastColumn="1" w:noHBand="0" w:noVBand="0"/>
      </w:tblPr>
      <w:tblGrid>
        <w:gridCol w:w="2830"/>
        <w:gridCol w:w="4820"/>
        <w:gridCol w:w="1274"/>
      </w:tblGrid>
      <w:tr w:rsidR="007C1D55" w:rsidRPr="00801E6E" w14:paraId="101E7DDA" w14:textId="77777777" w:rsidTr="0021395F">
        <w:trPr>
          <w:jc w:val="center"/>
        </w:trPr>
        <w:tc>
          <w:tcPr>
            <w:tcW w:w="2830" w:type="dxa"/>
          </w:tcPr>
          <w:p w14:paraId="1876D376" w14:textId="77777777" w:rsidR="007C1D55" w:rsidRPr="00801E6E" w:rsidRDefault="007C1D55" w:rsidP="00B516B4">
            <w:pPr>
              <w:jc w:val="center"/>
              <w:rPr>
                <w:sz w:val="28"/>
              </w:rPr>
            </w:pPr>
            <w:r>
              <w:br w:type="page"/>
            </w:r>
            <w:r>
              <w:rPr>
                <w:sz w:val="28"/>
              </w:rPr>
              <w:t>Nom Prénom</w:t>
            </w:r>
          </w:p>
        </w:tc>
        <w:tc>
          <w:tcPr>
            <w:tcW w:w="4820" w:type="dxa"/>
          </w:tcPr>
          <w:p w14:paraId="219B1256" w14:textId="77777777" w:rsidR="007C1D55" w:rsidRPr="00801E6E" w:rsidRDefault="007C1D55" w:rsidP="007C1D55">
            <w:pPr>
              <w:jc w:val="center"/>
              <w:rPr>
                <w:sz w:val="28"/>
              </w:rPr>
            </w:pPr>
            <w:r w:rsidRPr="00801E6E">
              <w:rPr>
                <w:sz w:val="28"/>
              </w:rPr>
              <w:t xml:space="preserve">Test d’électronique </w:t>
            </w:r>
            <w:r>
              <w:rPr>
                <w:sz w:val="28"/>
              </w:rPr>
              <w:t>2</w:t>
            </w:r>
            <w:r w:rsidRPr="007C1D55">
              <w:rPr>
                <w:sz w:val="28"/>
                <w:vertAlign w:val="superscript"/>
              </w:rPr>
              <w:t>ème</w:t>
            </w:r>
            <w:r>
              <w:rPr>
                <w:sz w:val="28"/>
              </w:rPr>
              <w:t xml:space="preserve"> </w:t>
            </w:r>
            <w:r w:rsidRPr="00801E6E">
              <w:rPr>
                <w:sz w:val="28"/>
              </w:rPr>
              <w:t xml:space="preserve">année </w:t>
            </w:r>
          </w:p>
        </w:tc>
        <w:tc>
          <w:tcPr>
            <w:tcW w:w="1274" w:type="dxa"/>
          </w:tcPr>
          <w:p w14:paraId="551B371F" w14:textId="77777777" w:rsidR="007C1D55" w:rsidRPr="00801E6E" w:rsidRDefault="007C1D55" w:rsidP="00B516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Groupe</w:t>
            </w:r>
          </w:p>
        </w:tc>
      </w:tr>
      <w:tr w:rsidR="007C1D55" w:rsidRPr="00801E6E" w14:paraId="1803643F" w14:textId="77777777" w:rsidTr="0021395F">
        <w:trPr>
          <w:jc w:val="center"/>
        </w:trPr>
        <w:tc>
          <w:tcPr>
            <w:tcW w:w="2830" w:type="dxa"/>
          </w:tcPr>
          <w:p w14:paraId="7CCEC2A6" w14:textId="77777777" w:rsidR="007C1D55" w:rsidRPr="00801E6E" w:rsidRDefault="007C1D55" w:rsidP="00B516B4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14:paraId="230E4BD3" w14:textId="77777777" w:rsidR="007C1D55" w:rsidRPr="00801E6E" w:rsidRDefault="007C1D55" w:rsidP="00B516B4">
            <w:pPr>
              <w:jc w:val="center"/>
              <w:rPr>
                <w:sz w:val="28"/>
              </w:rPr>
            </w:pPr>
            <w:r w:rsidRPr="00801E6E">
              <w:rPr>
                <w:sz w:val="28"/>
              </w:rPr>
              <w:t xml:space="preserve">IUT GEII Bordeaux </w:t>
            </w:r>
            <w:r>
              <w:rPr>
                <w:sz w:val="28"/>
              </w:rPr>
              <w:t>novem</w:t>
            </w:r>
            <w:r w:rsidRPr="00801E6E">
              <w:rPr>
                <w:sz w:val="28"/>
              </w:rPr>
              <w:t>bre 20</w:t>
            </w:r>
            <w:r>
              <w:rPr>
                <w:sz w:val="28"/>
              </w:rPr>
              <w:t>21</w:t>
            </w:r>
          </w:p>
        </w:tc>
        <w:tc>
          <w:tcPr>
            <w:tcW w:w="1274" w:type="dxa"/>
          </w:tcPr>
          <w:p w14:paraId="767F9851" w14:textId="77777777" w:rsidR="007C1D55" w:rsidRPr="00801E6E" w:rsidRDefault="007C1D55" w:rsidP="00B516B4">
            <w:pPr>
              <w:jc w:val="center"/>
              <w:rPr>
                <w:sz w:val="28"/>
              </w:rPr>
            </w:pPr>
          </w:p>
        </w:tc>
      </w:tr>
    </w:tbl>
    <w:p w14:paraId="55299270" w14:textId="1611948F" w:rsidR="007C1D55" w:rsidRPr="00BB7B31" w:rsidRDefault="007C1D55" w:rsidP="007C1D55">
      <w:pPr>
        <w:jc w:val="center"/>
        <w:rPr>
          <w:sz w:val="20"/>
          <w:szCs w:val="20"/>
        </w:rPr>
      </w:pPr>
    </w:p>
    <w:p w14:paraId="36E3AC74" w14:textId="77777777" w:rsidR="007C1D55" w:rsidRPr="002B285E" w:rsidRDefault="007C1D55" w:rsidP="002B285E">
      <w:pPr>
        <w:spacing w:after="0"/>
        <w:jc w:val="center"/>
        <w:rPr>
          <w:rFonts w:ascii="Arial" w:hAnsi="Arial" w:cs="Arial"/>
          <w:b/>
          <w:sz w:val="24"/>
        </w:rPr>
      </w:pPr>
      <w:r w:rsidRPr="002B285E">
        <w:rPr>
          <w:rFonts w:ascii="Arial" w:hAnsi="Arial" w:cs="Arial"/>
          <w:b/>
          <w:sz w:val="24"/>
        </w:rPr>
        <w:t>Durée 1h30</w:t>
      </w:r>
      <w:r w:rsidR="002B285E">
        <w:rPr>
          <w:rFonts w:ascii="Arial" w:hAnsi="Arial" w:cs="Arial"/>
          <w:b/>
          <w:sz w:val="24"/>
        </w:rPr>
        <w:t xml:space="preserve"> -</w:t>
      </w:r>
      <w:r w:rsidRPr="002B285E">
        <w:rPr>
          <w:rFonts w:ascii="Arial" w:hAnsi="Arial" w:cs="Arial"/>
          <w:b/>
          <w:sz w:val="24"/>
        </w:rPr>
        <w:t xml:space="preserve"> Une fiche de cours autorisée</w:t>
      </w:r>
    </w:p>
    <w:p w14:paraId="575BA8D8" w14:textId="77777777" w:rsidR="007C1D55" w:rsidRDefault="007C1D55" w:rsidP="002B285E">
      <w:pPr>
        <w:spacing w:after="0"/>
        <w:jc w:val="center"/>
        <w:rPr>
          <w:rFonts w:ascii="Arial" w:hAnsi="Arial" w:cs="Arial"/>
          <w:b/>
          <w:sz w:val="24"/>
        </w:rPr>
      </w:pPr>
      <w:r w:rsidRPr="002B285E">
        <w:rPr>
          <w:rFonts w:ascii="Arial" w:hAnsi="Arial" w:cs="Arial"/>
          <w:b/>
          <w:sz w:val="24"/>
        </w:rPr>
        <w:t xml:space="preserve">Les exercices sont indépendants </w:t>
      </w:r>
    </w:p>
    <w:p w14:paraId="726943FA" w14:textId="77777777" w:rsidR="002B285E" w:rsidRPr="002B285E" w:rsidRDefault="002B285E" w:rsidP="002B285E">
      <w:pPr>
        <w:spacing w:after="0"/>
        <w:jc w:val="center"/>
        <w:rPr>
          <w:rFonts w:ascii="Arial" w:hAnsi="Arial" w:cs="Arial"/>
          <w:b/>
          <w:sz w:val="24"/>
        </w:rPr>
      </w:pPr>
    </w:p>
    <w:p w14:paraId="4B61C209" w14:textId="42997920" w:rsidR="00E554CF" w:rsidRPr="00E554CF" w:rsidRDefault="00E554CF" w:rsidP="00E554CF">
      <w:pPr>
        <w:jc w:val="center"/>
        <w:rPr>
          <w:rFonts w:ascii="Arial" w:hAnsi="Arial" w:cs="Arial"/>
          <w:b/>
          <w:sz w:val="24"/>
        </w:rPr>
      </w:pPr>
      <w:r w:rsidRPr="00E554CF">
        <w:rPr>
          <w:rFonts w:ascii="Arial" w:hAnsi="Arial" w:cs="Arial"/>
          <w:b/>
          <w:sz w:val="24"/>
        </w:rPr>
        <w:t>Exercice 1 : Analyse spectrale</w:t>
      </w:r>
      <w:r w:rsidR="00761AF0">
        <w:rPr>
          <w:rFonts w:ascii="Arial" w:hAnsi="Arial" w:cs="Arial"/>
          <w:b/>
          <w:sz w:val="24"/>
        </w:rPr>
        <w:t xml:space="preserve"> (15 minutes</w:t>
      </w:r>
      <w:ins w:id="0" w:author="ims" w:date="2021-11-15T18:58:00Z">
        <w:r w:rsidR="002E55C1">
          <w:rPr>
            <w:rFonts w:ascii="Arial" w:hAnsi="Arial" w:cs="Arial"/>
            <w:b/>
            <w:sz w:val="24"/>
          </w:rPr>
          <w:t> ; 5 points</w:t>
        </w:r>
      </w:ins>
      <w:r w:rsidR="00761AF0">
        <w:rPr>
          <w:rFonts w:ascii="Arial" w:hAnsi="Arial" w:cs="Arial"/>
          <w:b/>
          <w:sz w:val="24"/>
        </w:rPr>
        <w:t>)</w:t>
      </w:r>
    </w:p>
    <w:p w14:paraId="005DA29F" w14:textId="77777777" w:rsidR="00FF07CF" w:rsidRDefault="0068590D" w:rsidP="00FF07CF">
      <w:pPr>
        <w:jc w:val="both"/>
        <w:rPr>
          <w:rFonts w:ascii="Bookman Old Style" w:hAnsi="Bookman Old Style"/>
        </w:rPr>
      </w:pPr>
      <w:r w:rsidRPr="005D1E57">
        <w:rPr>
          <w:rFonts w:ascii="Bookman Old Style" w:hAnsi="Bookman Old Style"/>
        </w:rPr>
        <w:t>L</w:t>
      </w:r>
      <w:r w:rsidR="001E21C2">
        <w:rPr>
          <w:rFonts w:ascii="Bookman Old Style" w:hAnsi="Bookman Old Style"/>
        </w:rPr>
        <w:t>a mesure</w:t>
      </w:r>
      <w:r w:rsidRPr="005D1E57">
        <w:rPr>
          <w:rFonts w:ascii="Bookman Old Style" w:hAnsi="Bookman Old Style"/>
        </w:rPr>
        <w:t xml:space="preserve"> du spectre en sortie d’un oscillateur conçu pour fournir une tension sinusoïdale  a donné le résultat présenté sur la figure 1.</w:t>
      </w:r>
    </w:p>
    <w:p w14:paraId="23346EF4" w14:textId="77777777" w:rsidR="004C3CD4" w:rsidRDefault="0059595C" w:rsidP="00FF07CF">
      <w:pPr>
        <w:jc w:val="both"/>
        <w:rPr>
          <w:rFonts w:ascii="Bookman Old Style" w:hAnsi="Bookman Old Style"/>
        </w:rPr>
      </w:pPr>
      <w:r w:rsidRPr="005D1E57">
        <w:rPr>
          <w:rFonts w:ascii="Bookman Old Style" w:hAnsi="Bookman Old Style"/>
          <w:noProof/>
          <w:lang w:eastAsia="fr-FR"/>
        </w:rPr>
        <w:drawing>
          <wp:inline distT="0" distB="0" distL="0" distR="0" wp14:anchorId="7E21A2AB" wp14:editId="6B6A7719">
            <wp:extent cx="5553075" cy="3876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3B2B" w14:textId="77777777" w:rsidR="005D1E57" w:rsidRPr="005D1E57" w:rsidRDefault="005D1E57" w:rsidP="005D1E57">
      <w:pPr>
        <w:jc w:val="center"/>
        <w:rPr>
          <w:rFonts w:ascii="Arial" w:hAnsi="Arial" w:cs="Arial"/>
          <w:b/>
          <w:sz w:val="20"/>
        </w:rPr>
      </w:pPr>
      <w:r w:rsidRPr="005D1E57">
        <w:rPr>
          <w:rFonts w:ascii="Arial" w:hAnsi="Arial" w:cs="Arial"/>
          <w:b/>
          <w:sz w:val="20"/>
        </w:rPr>
        <w:t>Figure 1 : spectre mesuré à la sortie d’un montage oscillateur</w:t>
      </w:r>
    </w:p>
    <w:p w14:paraId="3797AF26" w14:textId="77777777" w:rsidR="005D1E57" w:rsidRPr="00FF07CF" w:rsidRDefault="005D1E57" w:rsidP="00FF07CF">
      <w:pPr>
        <w:jc w:val="center"/>
        <w:rPr>
          <w:rFonts w:ascii="Bookman Old Style" w:hAnsi="Bookman Old Style"/>
          <w:sz w:val="4"/>
        </w:rPr>
      </w:pPr>
    </w:p>
    <w:p w14:paraId="51270611" w14:textId="48964E34" w:rsidR="0068590D" w:rsidRDefault="0068590D">
      <w:pPr>
        <w:pStyle w:val="Paragraphedeliste"/>
        <w:numPr>
          <w:ilvl w:val="0"/>
          <w:numId w:val="1"/>
        </w:numPr>
        <w:spacing w:after="0" w:line="240" w:lineRule="auto"/>
        <w:rPr>
          <w:ins w:id="1" w:author="ims" w:date="2021-10-22T14:54:00Z"/>
          <w:rFonts w:ascii="Bookman Old Style" w:hAnsi="Bookman Old Style"/>
        </w:rPr>
        <w:pPrChange w:id="2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  <w:commentRangeStart w:id="3"/>
      <w:r w:rsidRPr="005D1E57">
        <w:rPr>
          <w:rFonts w:ascii="Bookman Old Style" w:hAnsi="Bookman Old Style"/>
        </w:rPr>
        <w:t xml:space="preserve">Quel est le niveau de référence sur l’écran de l’analyseur de spectre ? </w:t>
      </w:r>
      <w:commentRangeEnd w:id="3"/>
      <w:r w:rsidR="007A5D01">
        <w:rPr>
          <w:rStyle w:val="Marquedecommentaire"/>
        </w:rPr>
        <w:commentReference w:id="3"/>
      </w:r>
      <w:ins w:id="4" w:author="ims" w:date="2021-11-15T18:43:00Z">
        <w:r w:rsidR="008F4433" w:rsidRPr="008F4433">
          <w:rPr>
            <w:rFonts w:ascii="Bookman Old Style" w:hAnsi="Bookman Old Style"/>
            <w:b/>
            <w:color w:val="0070C0"/>
            <w:rPrChange w:id="5" w:author="ims" w:date="2021-11-15T18:43:00Z">
              <w:rPr>
                <w:rFonts w:ascii="Bookman Old Style" w:hAnsi="Bookman Old Style"/>
              </w:rPr>
            </w:rPrChange>
          </w:rPr>
          <w:t>20dBm</w:t>
        </w:r>
      </w:ins>
    </w:p>
    <w:p w14:paraId="141F512D" w14:textId="4942F4BC" w:rsidR="00324BC2" w:rsidDel="008F4433" w:rsidRDefault="00324BC2">
      <w:pPr>
        <w:pStyle w:val="Paragraphedeliste"/>
        <w:spacing w:after="0" w:line="240" w:lineRule="auto"/>
        <w:rPr>
          <w:del w:id="6" w:author="ims" w:date="2021-11-15T18:43:00Z"/>
          <w:rFonts w:ascii="Bookman Old Style" w:hAnsi="Bookman Old Style"/>
        </w:rPr>
        <w:pPrChange w:id="7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</w:p>
    <w:p w14:paraId="61209C08" w14:textId="1C0D0DED" w:rsidR="007C1D55" w:rsidRPr="007C1D55" w:rsidDel="00324BC2" w:rsidRDefault="007C1D55">
      <w:pPr>
        <w:spacing w:after="0" w:line="240" w:lineRule="auto"/>
        <w:ind w:left="360"/>
        <w:rPr>
          <w:del w:id="8" w:author="ims" w:date="2021-10-22T14:53:00Z"/>
          <w:rFonts w:ascii="Bookman Old Style" w:hAnsi="Bookman Old Style"/>
        </w:rPr>
        <w:pPrChange w:id="9" w:author="ims" w:date="2021-10-22T14:54:00Z">
          <w:pPr>
            <w:ind w:left="360"/>
          </w:pPr>
        </w:pPrChange>
      </w:pPr>
    </w:p>
    <w:p w14:paraId="3B0EC14A" w14:textId="267DF114" w:rsidR="0068590D" w:rsidDel="00324BC2" w:rsidRDefault="0068590D">
      <w:pPr>
        <w:pStyle w:val="Paragraphedeliste"/>
        <w:numPr>
          <w:ilvl w:val="0"/>
          <w:numId w:val="1"/>
        </w:numPr>
        <w:spacing w:after="0" w:line="240" w:lineRule="auto"/>
        <w:rPr>
          <w:del w:id="10" w:author="ims" w:date="2021-10-22T14:54:00Z"/>
          <w:rFonts w:ascii="Bookman Old Style" w:hAnsi="Bookman Old Style"/>
        </w:rPr>
        <w:pPrChange w:id="11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  <w:r w:rsidRPr="00324BC2">
        <w:rPr>
          <w:rFonts w:ascii="Bookman Old Style" w:hAnsi="Bookman Old Style"/>
        </w:rPr>
        <w:t xml:space="preserve">Quel est le </w:t>
      </w:r>
      <w:proofErr w:type="spellStart"/>
      <w:r w:rsidRPr="00324BC2">
        <w:rPr>
          <w:rFonts w:ascii="Bookman Old Style" w:hAnsi="Bookman Old Style"/>
        </w:rPr>
        <w:t>span</w:t>
      </w:r>
      <w:proofErr w:type="spellEnd"/>
      <w:r w:rsidRPr="00324BC2">
        <w:rPr>
          <w:rFonts w:ascii="Bookman Old Style" w:hAnsi="Bookman Old Style"/>
        </w:rPr>
        <w:t> ?</w:t>
      </w:r>
      <w:ins w:id="12" w:author="ims" w:date="2021-11-15T18:42:00Z">
        <w:r w:rsidR="008F4433">
          <w:rPr>
            <w:rFonts w:ascii="Bookman Old Style" w:hAnsi="Bookman Old Style"/>
          </w:rPr>
          <w:t xml:space="preserve"> </w:t>
        </w:r>
        <w:r w:rsidR="008F4433" w:rsidRPr="008F4433">
          <w:rPr>
            <w:rFonts w:ascii="Bookman Old Style" w:hAnsi="Bookman Old Style"/>
            <w:b/>
            <w:color w:val="0070C0"/>
            <w:rPrChange w:id="13" w:author="ims" w:date="2021-11-15T18:42:00Z">
              <w:rPr>
                <w:rFonts w:ascii="Bookman Old Style" w:hAnsi="Bookman Old Style"/>
              </w:rPr>
            </w:rPrChange>
          </w:rPr>
          <w:t>10MHZ</w:t>
        </w:r>
      </w:ins>
    </w:p>
    <w:p w14:paraId="71F01D5B" w14:textId="77777777" w:rsidR="00324BC2" w:rsidRDefault="00324BC2">
      <w:pPr>
        <w:pStyle w:val="Paragraphedeliste"/>
        <w:numPr>
          <w:ilvl w:val="0"/>
          <w:numId w:val="1"/>
        </w:numPr>
        <w:spacing w:after="0" w:line="240" w:lineRule="auto"/>
        <w:rPr>
          <w:ins w:id="14" w:author="ims" w:date="2021-10-22T14:55:00Z"/>
          <w:rFonts w:ascii="Bookman Old Style" w:hAnsi="Bookman Old Style"/>
        </w:rPr>
        <w:pPrChange w:id="15" w:author="ims" w:date="2021-10-22T14:54:00Z">
          <w:pPr>
            <w:pStyle w:val="Paragraphedeliste"/>
          </w:pPr>
        </w:pPrChange>
      </w:pPr>
    </w:p>
    <w:p w14:paraId="75D4A0C3" w14:textId="51AED3CA" w:rsidR="0052532E" w:rsidRPr="00324BC2" w:rsidDel="008F4433" w:rsidRDefault="0052532E">
      <w:pPr>
        <w:pStyle w:val="Paragraphedeliste"/>
        <w:spacing w:after="0" w:line="240" w:lineRule="auto"/>
        <w:rPr>
          <w:del w:id="16" w:author="ims" w:date="2021-11-15T18:44:00Z"/>
          <w:rFonts w:ascii="Bookman Old Style" w:hAnsi="Bookman Old Style"/>
        </w:rPr>
        <w:pPrChange w:id="17" w:author="ims" w:date="2021-10-22T14:54:00Z">
          <w:pPr>
            <w:pStyle w:val="Paragraphedeliste"/>
          </w:pPr>
        </w:pPrChange>
      </w:pPr>
    </w:p>
    <w:p w14:paraId="72C7CB71" w14:textId="110B6173" w:rsidR="0052532E" w:rsidRDefault="0052532E">
      <w:pPr>
        <w:pStyle w:val="Paragraphedeliste"/>
        <w:numPr>
          <w:ilvl w:val="0"/>
          <w:numId w:val="1"/>
        </w:numPr>
        <w:spacing w:after="0" w:line="240" w:lineRule="auto"/>
        <w:rPr>
          <w:ins w:id="18" w:author="ims" w:date="2021-10-22T14:55:00Z"/>
          <w:rFonts w:ascii="Bookman Old Style" w:hAnsi="Bookman Old Style"/>
        </w:rPr>
        <w:pPrChange w:id="19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  <w:r>
        <w:rPr>
          <w:rFonts w:ascii="Bookman Old Style" w:hAnsi="Bookman Old Style"/>
        </w:rPr>
        <w:t>Quelle est la sensibilité verticale (dB/carreau) ?</w:t>
      </w:r>
      <w:ins w:id="20" w:author="ims" w:date="2021-11-15T18:43:00Z">
        <w:r w:rsidR="008F4433">
          <w:rPr>
            <w:rFonts w:ascii="Bookman Old Style" w:hAnsi="Bookman Old Style"/>
          </w:rPr>
          <w:t xml:space="preserve"> </w:t>
        </w:r>
        <w:r w:rsidR="008F4433" w:rsidRPr="008F4433">
          <w:rPr>
            <w:rFonts w:ascii="Bookman Old Style" w:hAnsi="Bookman Old Style"/>
            <w:b/>
            <w:color w:val="0070C0"/>
            <w:rPrChange w:id="21" w:author="ims" w:date="2021-11-15T18:43:00Z">
              <w:rPr>
                <w:rFonts w:ascii="Bookman Old Style" w:hAnsi="Bookman Old Style"/>
              </w:rPr>
            </w:rPrChange>
          </w:rPr>
          <w:t>10</w:t>
        </w:r>
      </w:ins>
    </w:p>
    <w:p w14:paraId="17CB3CD2" w14:textId="26A47FB0" w:rsidR="00324BC2" w:rsidDel="008F4433" w:rsidRDefault="00324BC2">
      <w:pPr>
        <w:pStyle w:val="Paragraphedeliste"/>
        <w:spacing w:after="0" w:line="240" w:lineRule="auto"/>
        <w:rPr>
          <w:del w:id="22" w:author="ims" w:date="2021-11-15T18:44:00Z"/>
          <w:rFonts w:ascii="Bookman Old Style" w:hAnsi="Bookman Old Style"/>
        </w:rPr>
        <w:pPrChange w:id="23" w:author="ims" w:date="2021-10-22T14:55:00Z">
          <w:pPr>
            <w:pStyle w:val="Paragraphedeliste"/>
            <w:numPr>
              <w:numId w:val="1"/>
            </w:numPr>
            <w:ind w:hanging="360"/>
          </w:pPr>
        </w:pPrChange>
      </w:pPr>
    </w:p>
    <w:p w14:paraId="4019FA51" w14:textId="0FC34806" w:rsidR="007C1D55" w:rsidRPr="007C1D55" w:rsidDel="008F4433" w:rsidRDefault="007C1D55">
      <w:pPr>
        <w:pStyle w:val="Paragraphedeliste"/>
        <w:spacing w:after="0" w:line="240" w:lineRule="auto"/>
        <w:rPr>
          <w:del w:id="24" w:author="ims" w:date="2021-11-15T18:44:00Z"/>
          <w:rFonts w:ascii="Bookman Old Style" w:hAnsi="Bookman Old Style"/>
        </w:rPr>
        <w:pPrChange w:id="25" w:author="ims" w:date="2021-10-22T14:54:00Z">
          <w:pPr>
            <w:pStyle w:val="Paragraphedeliste"/>
          </w:pPr>
        </w:pPrChange>
      </w:pPr>
    </w:p>
    <w:p w14:paraId="2F34C673" w14:textId="0D80F0D9" w:rsidR="0068590D" w:rsidRDefault="0068590D">
      <w:pPr>
        <w:pStyle w:val="Paragraphedeliste"/>
        <w:numPr>
          <w:ilvl w:val="0"/>
          <w:numId w:val="1"/>
        </w:numPr>
        <w:spacing w:after="0" w:line="240" w:lineRule="auto"/>
        <w:rPr>
          <w:ins w:id="26" w:author="ims" w:date="2021-10-22T14:53:00Z"/>
          <w:rFonts w:ascii="Bookman Old Style" w:hAnsi="Bookman Old Style"/>
        </w:rPr>
        <w:pPrChange w:id="27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  <w:r w:rsidRPr="005D1E57">
        <w:rPr>
          <w:rFonts w:ascii="Bookman Old Style" w:hAnsi="Bookman Old Style"/>
        </w:rPr>
        <w:t>Quelle est la fréquence centrale ?</w:t>
      </w:r>
      <w:ins w:id="28" w:author="ims" w:date="2021-11-15T18:43:00Z">
        <w:r w:rsidR="008F4433">
          <w:rPr>
            <w:rFonts w:ascii="Bookman Old Style" w:hAnsi="Bookman Old Style"/>
          </w:rPr>
          <w:t xml:space="preserve"> </w:t>
        </w:r>
        <w:r w:rsidR="008F4433" w:rsidRPr="008F4433">
          <w:rPr>
            <w:rFonts w:ascii="Bookman Old Style" w:hAnsi="Bookman Old Style"/>
            <w:b/>
            <w:color w:val="0070C0"/>
            <w:rPrChange w:id="29" w:author="ims" w:date="2021-11-15T18:44:00Z">
              <w:rPr>
                <w:rFonts w:ascii="Bookman Old Style" w:hAnsi="Bookman Old Style"/>
              </w:rPr>
            </w:rPrChange>
          </w:rPr>
          <w:t>5</w:t>
        </w:r>
      </w:ins>
      <w:ins w:id="30" w:author="ims" w:date="2021-11-15T18:44:00Z">
        <w:r w:rsidR="008F4433" w:rsidRPr="008F4433">
          <w:rPr>
            <w:rFonts w:ascii="Bookman Old Style" w:hAnsi="Bookman Old Style"/>
            <w:b/>
            <w:color w:val="0070C0"/>
            <w:rPrChange w:id="31" w:author="ims" w:date="2021-11-15T18:44:00Z">
              <w:rPr>
                <w:rFonts w:ascii="Bookman Old Style" w:hAnsi="Bookman Old Style"/>
              </w:rPr>
            </w:rPrChange>
          </w:rPr>
          <w:t>MHz</w:t>
        </w:r>
      </w:ins>
    </w:p>
    <w:p w14:paraId="7B8304A3" w14:textId="3AFFBC68" w:rsidR="00324BC2" w:rsidDel="008F4433" w:rsidRDefault="00324BC2">
      <w:pPr>
        <w:pStyle w:val="Paragraphedeliste"/>
        <w:spacing w:after="0" w:line="240" w:lineRule="auto"/>
        <w:rPr>
          <w:del w:id="32" w:author="ims" w:date="2021-11-15T18:44:00Z"/>
          <w:rFonts w:ascii="Bookman Old Style" w:hAnsi="Bookman Old Style"/>
        </w:rPr>
        <w:pPrChange w:id="33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</w:p>
    <w:p w14:paraId="16ADE3B3" w14:textId="706F10FB" w:rsidR="007C1D55" w:rsidRPr="007C1D55" w:rsidDel="00324BC2" w:rsidRDefault="007C1D55">
      <w:pPr>
        <w:spacing w:after="0" w:line="240" w:lineRule="auto"/>
        <w:rPr>
          <w:del w:id="34" w:author="ims" w:date="2021-10-22T14:53:00Z"/>
          <w:rFonts w:ascii="Bookman Old Style" w:hAnsi="Bookman Old Style"/>
        </w:rPr>
        <w:pPrChange w:id="35" w:author="ims" w:date="2021-10-22T14:54:00Z">
          <w:pPr/>
        </w:pPrChange>
      </w:pPr>
    </w:p>
    <w:p w14:paraId="28050D2A" w14:textId="7FEBBB51" w:rsidR="00AA682E" w:rsidRPr="008F4433" w:rsidRDefault="0068590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color w:val="0070C0"/>
          <w:rPrChange w:id="36" w:author="ims" w:date="2021-11-15T18:44:00Z">
            <w:rPr>
              <w:rFonts w:ascii="Bookman Old Style" w:hAnsi="Bookman Old Style"/>
            </w:rPr>
          </w:rPrChange>
        </w:rPr>
        <w:pPrChange w:id="37" w:author="ims" w:date="2021-10-22T14:54:00Z">
          <w:pPr>
            <w:pStyle w:val="Paragraphedeliste"/>
            <w:numPr>
              <w:numId w:val="1"/>
            </w:numPr>
            <w:ind w:hanging="360"/>
          </w:pPr>
        </w:pPrChange>
      </w:pPr>
      <w:r w:rsidRPr="005D1E57">
        <w:rPr>
          <w:rFonts w:ascii="Bookman Old Style" w:hAnsi="Bookman Old Style"/>
        </w:rPr>
        <w:t xml:space="preserve">Le signal obtenu est-il un signal parfaitement sinusoïdal ? </w:t>
      </w:r>
      <w:ins w:id="38" w:author="ims" w:date="2021-11-15T18:44:00Z">
        <w:r w:rsidR="008F4433" w:rsidRPr="008F4433">
          <w:rPr>
            <w:rFonts w:ascii="Bookman Old Style" w:hAnsi="Bookman Old Style"/>
            <w:b/>
            <w:color w:val="0070C0"/>
            <w:rPrChange w:id="39" w:author="ims" w:date="2021-11-15T18:44:00Z">
              <w:rPr>
                <w:rFonts w:ascii="Bookman Old Style" w:hAnsi="Bookman Old Style"/>
              </w:rPr>
            </w:rPrChange>
          </w:rPr>
          <w:t>Non car harmoniques</w:t>
        </w:r>
      </w:ins>
    </w:p>
    <w:p w14:paraId="46DE3496" w14:textId="77777777" w:rsidR="007200D3" w:rsidRDefault="007200D3">
      <w:pPr>
        <w:ind w:left="360"/>
        <w:rPr>
          <w:ins w:id="40" w:author="ims" w:date="2021-11-15T18:46:00Z"/>
          <w:rFonts w:ascii="Bookman Old Style" w:hAnsi="Bookman Old Style"/>
        </w:rPr>
        <w:pPrChange w:id="41" w:author="ims" w:date="2021-11-15T18:46:00Z">
          <w:pPr>
            <w:pStyle w:val="Paragraphedeliste"/>
            <w:numPr>
              <w:numId w:val="1"/>
            </w:numPr>
            <w:ind w:hanging="360"/>
          </w:pPr>
        </w:pPrChange>
      </w:pPr>
    </w:p>
    <w:p w14:paraId="7570A695" w14:textId="77777777" w:rsidR="007200D3" w:rsidRPr="007200D3" w:rsidRDefault="007200D3">
      <w:pPr>
        <w:ind w:left="360"/>
        <w:rPr>
          <w:ins w:id="42" w:author="ims" w:date="2021-11-15T18:45:00Z"/>
          <w:rFonts w:ascii="Bookman Old Style" w:hAnsi="Bookman Old Style"/>
          <w:rPrChange w:id="43" w:author="ims" w:date="2021-11-15T18:46:00Z">
            <w:rPr>
              <w:ins w:id="44" w:author="ims" w:date="2021-11-15T18:45:00Z"/>
            </w:rPr>
          </w:rPrChange>
        </w:rPr>
        <w:pPrChange w:id="45" w:author="ims" w:date="2021-11-15T18:46:00Z">
          <w:pPr>
            <w:pStyle w:val="Paragraphedeliste"/>
            <w:numPr>
              <w:numId w:val="1"/>
            </w:numPr>
            <w:ind w:hanging="360"/>
          </w:pPr>
        </w:pPrChange>
      </w:pPr>
      <w:ins w:id="46" w:author="ims" w:date="2021-11-15T18:45:00Z">
        <w:r w:rsidRPr="007200D3">
          <w:rPr>
            <w:rFonts w:ascii="Bookman Old Style" w:hAnsi="Bookman Old Style"/>
            <w:rPrChange w:id="47" w:author="ims" w:date="2021-11-15T18:46:00Z">
              <w:rPr/>
            </w:rPrChange>
          </w:rPr>
          <w:t>Barème : 0,5 point/question</w:t>
        </w:r>
        <w:r w:rsidRPr="007200D3">
          <w:rPr>
            <w:rFonts w:ascii="Bookman Old Style" w:hAnsi="Bookman Old Style"/>
            <w:rPrChange w:id="48" w:author="ims" w:date="2021-11-15T18:46:00Z">
              <w:rPr/>
            </w:rPrChange>
          </w:rPr>
          <w:br w:type="page"/>
        </w:r>
      </w:ins>
    </w:p>
    <w:p w14:paraId="423A7492" w14:textId="77777777" w:rsidR="007200D3" w:rsidRPr="007200D3" w:rsidRDefault="007200D3">
      <w:pPr>
        <w:ind w:left="360"/>
        <w:rPr>
          <w:ins w:id="49" w:author="ims" w:date="2021-11-15T18:45:00Z"/>
          <w:rFonts w:ascii="Bookman Old Style" w:hAnsi="Bookman Old Style"/>
          <w:rPrChange w:id="50" w:author="ims" w:date="2021-11-15T18:45:00Z">
            <w:rPr>
              <w:ins w:id="51" w:author="ims" w:date="2021-11-15T18:45:00Z"/>
            </w:rPr>
          </w:rPrChange>
        </w:rPr>
        <w:pPrChange w:id="52" w:author="ims" w:date="2021-11-15T18:45:00Z">
          <w:pPr/>
        </w:pPrChange>
      </w:pPr>
    </w:p>
    <w:p w14:paraId="64D6D481" w14:textId="69978906" w:rsidR="00AA682E" w:rsidDel="007200D3" w:rsidRDefault="00AA682E">
      <w:pPr>
        <w:rPr>
          <w:del w:id="53" w:author="ims" w:date="2021-11-15T18:45:00Z"/>
          <w:rFonts w:ascii="Bookman Old Style" w:hAnsi="Bookman Old Style"/>
        </w:rPr>
      </w:pPr>
      <w:del w:id="54" w:author="ims" w:date="2021-11-15T18:45:00Z">
        <w:r w:rsidDel="007200D3">
          <w:rPr>
            <w:rFonts w:ascii="Bookman Old Style" w:hAnsi="Bookman Old Style"/>
          </w:rPr>
          <w:br w:type="page"/>
        </w:r>
      </w:del>
    </w:p>
    <w:p w14:paraId="32F37180" w14:textId="2FB2270C" w:rsidR="005D1E57" w:rsidRPr="00DE651B" w:rsidRDefault="0068590D" w:rsidP="00324BC2">
      <w:pPr>
        <w:pStyle w:val="Paragraphedeliste"/>
        <w:numPr>
          <w:ilvl w:val="0"/>
          <w:numId w:val="1"/>
        </w:numPr>
        <w:rPr>
          <w:ins w:id="55" w:author="ims" w:date="2021-10-22T15:13:00Z"/>
          <w:rFonts w:ascii="Bookman Old Style" w:hAnsi="Bookman Old Style"/>
          <w:rPrChange w:id="56" w:author="ims" w:date="2021-10-22T15:13:00Z">
            <w:rPr>
              <w:ins w:id="57" w:author="ims" w:date="2021-10-22T15:13:00Z"/>
              <w:rFonts w:ascii="Symbol" w:hAnsi="Symbol" w:cs="Times New Roman"/>
            </w:rPr>
          </w:rPrChange>
        </w:rPr>
      </w:pPr>
      <w:r w:rsidRPr="00324BC2">
        <w:rPr>
          <w:rFonts w:ascii="Bookman Old Style" w:hAnsi="Bookman Old Style"/>
        </w:rPr>
        <w:t xml:space="preserve">Indiquez la valeur, en dBm, puis </w:t>
      </w:r>
      <w:commentRangeStart w:id="58"/>
      <w:r w:rsidRPr="00324BC2">
        <w:rPr>
          <w:rFonts w:ascii="Bookman Old Style" w:hAnsi="Bookman Old Style"/>
        </w:rPr>
        <w:t xml:space="preserve">en mV </w:t>
      </w:r>
      <w:commentRangeEnd w:id="58"/>
      <w:r w:rsidR="00BA0662">
        <w:rPr>
          <w:rStyle w:val="Marquedecommentaire"/>
        </w:rPr>
        <w:commentReference w:id="58"/>
      </w:r>
      <w:r w:rsidRPr="00324BC2">
        <w:rPr>
          <w:rFonts w:ascii="Bookman Old Style" w:hAnsi="Bookman Old Style"/>
        </w:rPr>
        <w:t>du fondamental et de chacun des harmoniques : remplir le tableau 1</w:t>
      </w:r>
      <w:r w:rsidR="005D1E57" w:rsidRPr="00324BC2">
        <w:rPr>
          <w:rFonts w:ascii="Bookman Old Style" w:hAnsi="Bookman Old Style"/>
        </w:rPr>
        <w:t xml:space="preserve"> en indiquant les unités manquantes.</w:t>
      </w:r>
      <w:r w:rsidR="002E7159" w:rsidRPr="00324BC2">
        <w:rPr>
          <w:rFonts w:ascii="Bookman Old Style" w:hAnsi="Bookman Old Style"/>
        </w:rPr>
        <w:t xml:space="preserve"> La mesure est faite avec une résistance de charge de 50</w:t>
      </w:r>
      <w:r w:rsidR="002E7159" w:rsidRPr="00324BC2">
        <w:rPr>
          <w:rFonts w:ascii="Symbol" w:hAnsi="Symbol" w:cs="Times New Roman"/>
        </w:rPr>
        <w:t></w:t>
      </w:r>
      <w:r w:rsidR="002E7159" w:rsidRPr="00324BC2">
        <w:rPr>
          <w:rFonts w:ascii="Symbol" w:hAnsi="Symbol" w:cs="Times New Roman"/>
        </w:rPr>
        <w:t></w:t>
      </w:r>
      <w:proofErr w:type="gramStart"/>
      <w:ins w:id="59" w:author="ims" w:date="2021-11-15T18:56:00Z">
        <w:r w:rsidR="00423B2F">
          <w:rPr>
            <w:rFonts w:ascii="Symbol" w:hAnsi="Symbol" w:cs="Times New Roman"/>
          </w:rPr>
          <w:t></w:t>
        </w:r>
      </w:ins>
      <w:ins w:id="60" w:author="ims" w:date="2021-11-16T11:31:00Z">
        <w:r w:rsidR="00E675BA">
          <w:rPr>
            <w:rFonts w:ascii="Bookman Old Style" w:hAnsi="Bookman Old Style" w:cstheme="majorHAnsi"/>
            <w:b/>
            <w:color w:val="0070C0"/>
          </w:rPr>
          <w:t>(</w:t>
        </w:r>
      </w:ins>
      <w:proofErr w:type="gramEnd"/>
      <w:ins w:id="61" w:author="ims" w:date="2021-11-16T11:36:00Z">
        <w:r w:rsidR="00E675BA">
          <w:rPr>
            <w:rFonts w:ascii="Bookman Old Style" w:hAnsi="Bookman Old Style" w:cstheme="majorHAnsi"/>
            <w:b/>
            <w:color w:val="0070C0"/>
          </w:rPr>
          <w:t>1,5</w:t>
        </w:r>
      </w:ins>
      <w:ins w:id="62" w:author="ims" w:date="2021-11-16T11:31:00Z">
        <w:r w:rsidR="00E675BA">
          <w:rPr>
            <w:rFonts w:ascii="Bookman Old Style" w:hAnsi="Bookman Old Style" w:cstheme="majorHAnsi"/>
            <w:b/>
            <w:color w:val="0070C0"/>
          </w:rPr>
          <w:t xml:space="preserve"> points)</w:t>
        </w:r>
      </w:ins>
    </w:p>
    <w:p w14:paraId="146DB1EC" w14:textId="77777777" w:rsidR="00DE651B" w:rsidRPr="00DE651B" w:rsidRDefault="00DE651B">
      <w:pPr>
        <w:rPr>
          <w:rFonts w:ascii="Bookman Old Style" w:hAnsi="Bookman Old Style"/>
          <w:rPrChange w:id="63" w:author="ims" w:date="2021-10-22T15:13:00Z">
            <w:rPr/>
          </w:rPrChange>
        </w:rPr>
        <w:pPrChange w:id="64" w:author="ims" w:date="2021-10-22T15:13:00Z">
          <w:pPr>
            <w:pStyle w:val="Paragraphedeliste"/>
            <w:numPr>
              <w:numId w:val="1"/>
            </w:numPr>
            <w:ind w:hanging="360"/>
          </w:pPr>
        </w:pPrChange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1489"/>
        <w:gridCol w:w="2268"/>
        <w:gridCol w:w="2404"/>
      </w:tblGrid>
      <w:tr w:rsidR="005D1E57" w:rsidRPr="005D1E57" w14:paraId="73C3A64C" w14:textId="77777777" w:rsidTr="005D1E57">
        <w:tc>
          <w:tcPr>
            <w:tcW w:w="2181" w:type="dxa"/>
          </w:tcPr>
          <w:p w14:paraId="40560022" w14:textId="77777777" w:rsidR="0068590D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Pic</w:t>
            </w:r>
          </w:p>
        </w:tc>
        <w:tc>
          <w:tcPr>
            <w:tcW w:w="1489" w:type="dxa"/>
          </w:tcPr>
          <w:p w14:paraId="3E5000E1" w14:textId="77777777" w:rsidR="0068590D" w:rsidRPr="005D1E57" w:rsidRDefault="005D1E57" w:rsidP="005D1E57">
            <w:pPr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Fréquence</w:t>
            </w:r>
          </w:p>
        </w:tc>
        <w:tc>
          <w:tcPr>
            <w:tcW w:w="2268" w:type="dxa"/>
          </w:tcPr>
          <w:p w14:paraId="1E3E7A21" w14:textId="77777777" w:rsidR="0068590D" w:rsidRPr="005D1E57" w:rsidRDefault="005D1E57" w:rsidP="005D1E57">
            <w:pPr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Amplitude en dBm</w:t>
            </w:r>
          </w:p>
        </w:tc>
        <w:tc>
          <w:tcPr>
            <w:tcW w:w="2404" w:type="dxa"/>
          </w:tcPr>
          <w:p w14:paraId="062BD15F" w14:textId="56B33139" w:rsidR="002E7159" w:rsidRDefault="007A5D01" w:rsidP="00324BC2">
            <w:pPr>
              <w:jc w:val="center"/>
              <w:rPr>
                <w:rFonts w:ascii="Bookman Old Style" w:hAnsi="Bookman Old Style"/>
              </w:rPr>
            </w:pPr>
            <w:commentRangeStart w:id="65"/>
            <w:r>
              <w:rPr>
                <w:rFonts w:ascii="Bookman Old Style" w:hAnsi="Bookman Old Style"/>
              </w:rPr>
              <w:t>Valeur efficace</w:t>
            </w:r>
            <w:r w:rsidRPr="005D1E57">
              <w:rPr>
                <w:rFonts w:ascii="Bookman Old Style" w:hAnsi="Bookman Old Style"/>
              </w:rPr>
              <w:t xml:space="preserve"> </w:t>
            </w:r>
            <w:commentRangeEnd w:id="65"/>
            <w:r>
              <w:rPr>
                <w:rStyle w:val="Marquedecommentaire"/>
              </w:rPr>
              <w:commentReference w:id="65"/>
            </w:r>
          </w:p>
          <w:p w14:paraId="5DDFF4EA" w14:textId="5A0BCBFA" w:rsidR="0068590D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en mV</w:t>
            </w:r>
          </w:p>
        </w:tc>
      </w:tr>
      <w:tr w:rsidR="005D1E57" w:rsidRPr="005D1E57" w14:paraId="5F20ADD1" w14:textId="77777777" w:rsidTr="005D1E57">
        <w:tc>
          <w:tcPr>
            <w:tcW w:w="2181" w:type="dxa"/>
          </w:tcPr>
          <w:p w14:paraId="33CFA407" w14:textId="77777777" w:rsidR="0068590D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Fondamental</w:t>
            </w:r>
          </w:p>
        </w:tc>
        <w:tc>
          <w:tcPr>
            <w:tcW w:w="1489" w:type="dxa"/>
          </w:tcPr>
          <w:p w14:paraId="3FD4621B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51C47D2D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7A02F93E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</w:tr>
      <w:tr w:rsidR="005D1E57" w:rsidRPr="005D1E57" w14:paraId="6E707581" w14:textId="77777777" w:rsidTr="005D1E57">
        <w:tc>
          <w:tcPr>
            <w:tcW w:w="2181" w:type="dxa"/>
          </w:tcPr>
          <w:p w14:paraId="03B91328" w14:textId="77777777" w:rsidR="0068590D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Harmonique 2</w:t>
            </w:r>
          </w:p>
        </w:tc>
        <w:tc>
          <w:tcPr>
            <w:tcW w:w="1489" w:type="dxa"/>
          </w:tcPr>
          <w:p w14:paraId="6E208C0B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71A969C5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0B4B9A70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</w:tr>
      <w:tr w:rsidR="005D1E57" w:rsidRPr="005D1E57" w14:paraId="5C50D09C" w14:textId="77777777" w:rsidTr="005D1E57">
        <w:tc>
          <w:tcPr>
            <w:tcW w:w="2181" w:type="dxa"/>
          </w:tcPr>
          <w:p w14:paraId="6B58C641" w14:textId="77777777" w:rsidR="0068590D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Harmonique3</w:t>
            </w:r>
          </w:p>
        </w:tc>
        <w:tc>
          <w:tcPr>
            <w:tcW w:w="1489" w:type="dxa"/>
          </w:tcPr>
          <w:p w14:paraId="47BA9723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5C44E65D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5A467705" w14:textId="77777777" w:rsidR="0068590D" w:rsidRPr="005D1E57" w:rsidRDefault="0068590D" w:rsidP="0068590D">
            <w:pPr>
              <w:rPr>
                <w:rFonts w:ascii="Bookman Old Style" w:hAnsi="Bookman Old Style"/>
              </w:rPr>
            </w:pPr>
          </w:p>
        </w:tc>
      </w:tr>
      <w:tr w:rsidR="005D1E57" w:rsidRPr="005D1E57" w14:paraId="1CFA1797" w14:textId="77777777" w:rsidTr="005D1E57">
        <w:tc>
          <w:tcPr>
            <w:tcW w:w="2181" w:type="dxa"/>
          </w:tcPr>
          <w:p w14:paraId="235FC9B0" w14:textId="77777777" w:rsidR="005D1E57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Harmonique 4</w:t>
            </w:r>
          </w:p>
        </w:tc>
        <w:tc>
          <w:tcPr>
            <w:tcW w:w="1489" w:type="dxa"/>
          </w:tcPr>
          <w:p w14:paraId="2CC936B0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3E43B7EF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46F415EE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</w:tr>
      <w:tr w:rsidR="005D1E57" w:rsidRPr="005D1E57" w14:paraId="0A91356A" w14:textId="77777777" w:rsidTr="005D1E57">
        <w:tc>
          <w:tcPr>
            <w:tcW w:w="2181" w:type="dxa"/>
          </w:tcPr>
          <w:p w14:paraId="4167C450" w14:textId="77777777" w:rsidR="005D1E57" w:rsidRPr="005D1E57" w:rsidRDefault="005D1E57" w:rsidP="00324BC2">
            <w:pPr>
              <w:jc w:val="center"/>
              <w:rPr>
                <w:rFonts w:ascii="Bookman Old Style" w:hAnsi="Bookman Old Style"/>
              </w:rPr>
            </w:pPr>
            <w:r w:rsidRPr="005D1E57">
              <w:rPr>
                <w:rFonts w:ascii="Bookman Old Style" w:hAnsi="Bookman Old Style"/>
              </w:rPr>
              <w:t>Harmonique 5</w:t>
            </w:r>
          </w:p>
        </w:tc>
        <w:tc>
          <w:tcPr>
            <w:tcW w:w="1489" w:type="dxa"/>
          </w:tcPr>
          <w:p w14:paraId="44E2FD57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531DC8FF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38B4C909" w14:textId="77777777" w:rsidR="005D1E57" w:rsidRPr="005D1E57" w:rsidRDefault="005D1E57" w:rsidP="005D1E57">
            <w:pPr>
              <w:rPr>
                <w:rFonts w:ascii="Bookman Old Style" w:hAnsi="Bookman Old Style"/>
              </w:rPr>
            </w:pPr>
          </w:p>
        </w:tc>
      </w:tr>
      <w:tr w:rsidR="007A5D01" w:rsidRPr="005D1E57" w14:paraId="49EE782F" w14:textId="77777777" w:rsidTr="00324BC2">
        <w:tc>
          <w:tcPr>
            <w:tcW w:w="2181" w:type="dxa"/>
          </w:tcPr>
          <w:p w14:paraId="7FBAE07F" w14:textId="77777777" w:rsidR="007A5D01" w:rsidRPr="005D1E57" w:rsidRDefault="007A5D01" w:rsidP="00324BC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Plancher de bruit</w:t>
            </w:r>
          </w:p>
        </w:tc>
        <w:tc>
          <w:tcPr>
            <w:tcW w:w="1489" w:type="dxa"/>
            <w:shd w:val="clear" w:color="auto" w:fill="171717" w:themeFill="background2" w:themeFillShade="1A"/>
          </w:tcPr>
          <w:p w14:paraId="3F4362CB" w14:textId="77777777" w:rsidR="007A5D01" w:rsidRPr="005D1E57" w:rsidRDefault="007A5D01" w:rsidP="005D1E5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1731ECED" w14:textId="18211B61" w:rsidR="007A5D01" w:rsidRPr="005D1E57" w:rsidRDefault="00C4305C" w:rsidP="005D1E57">
            <w:pPr>
              <w:rPr>
                <w:rFonts w:ascii="Bookman Old Style" w:hAnsi="Bookman Old Style"/>
              </w:rPr>
            </w:pPr>
            <w:ins w:id="66" w:author="ims" w:date="2021-11-15T18:50:00Z">
              <w:r>
                <w:rPr>
                  <w:rFonts w:ascii="Bookman Old Style" w:hAnsi="Bookman Old Style"/>
                </w:rPr>
                <w:t>-60dBm</w:t>
              </w:r>
            </w:ins>
          </w:p>
        </w:tc>
        <w:tc>
          <w:tcPr>
            <w:tcW w:w="2404" w:type="dxa"/>
          </w:tcPr>
          <w:p w14:paraId="715AF824" w14:textId="2FF35F52" w:rsidR="007A5D01" w:rsidRPr="005D1E57" w:rsidRDefault="00423B2F" w:rsidP="005D1E57">
            <w:pPr>
              <w:rPr>
                <w:rFonts w:ascii="Bookman Old Style" w:hAnsi="Bookman Old Style"/>
              </w:rPr>
            </w:pPr>
            <w:ins w:id="67" w:author="ims" w:date="2021-11-15T18:55:00Z">
              <w:r>
                <w:rPr>
                  <w:rFonts w:ascii="Bookman Old Style" w:hAnsi="Bookman Old Style"/>
                </w:rPr>
                <w:t xml:space="preserve">0,23 </w:t>
              </w:r>
            </w:ins>
          </w:p>
        </w:tc>
      </w:tr>
    </w:tbl>
    <w:p w14:paraId="5C858DB2" w14:textId="77777777" w:rsidR="009E08C0" w:rsidRPr="009E08C0" w:rsidRDefault="009E08C0" w:rsidP="009E08C0">
      <w:pPr>
        <w:jc w:val="center"/>
        <w:rPr>
          <w:rFonts w:ascii="Arial" w:hAnsi="Arial" w:cs="Arial"/>
          <w:b/>
          <w:sz w:val="12"/>
        </w:rPr>
      </w:pPr>
    </w:p>
    <w:p w14:paraId="0A99D1B7" w14:textId="77777777" w:rsidR="009E08C0" w:rsidRDefault="009E08C0" w:rsidP="009E08C0">
      <w:pPr>
        <w:jc w:val="center"/>
        <w:rPr>
          <w:ins w:id="68" w:author="ims" w:date="2021-11-15T18:50:00Z"/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Tableau 1 : Analyse du</w:t>
      </w:r>
      <w:r w:rsidRPr="005D1E57">
        <w:rPr>
          <w:rFonts w:ascii="Arial" w:hAnsi="Arial" w:cs="Arial"/>
          <w:b/>
          <w:sz w:val="20"/>
        </w:rPr>
        <w:t xml:space="preserve"> spectre mesuré </w:t>
      </w:r>
    </w:p>
    <w:p w14:paraId="4ED2F287" w14:textId="75A7FA92" w:rsidR="00C4305C" w:rsidRPr="005D1E57" w:rsidRDefault="00C4305C" w:rsidP="009E08C0">
      <w:pPr>
        <w:jc w:val="center"/>
        <w:rPr>
          <w:rFonts w:ascii="Arial" w:hAnsi="Arial" w:cs="Arial"/>
          <w:b/>
          <w:sz w:val="20"/>
        </w:rPr>
      </w:pPr>
      <w:ins w:id="69" w:author="ims" w:date="2021-11-15T18:50:00Z">
        <w:r>
          <w:rPr>
            <w:noProof/>
            <w:lang w:eastAsia="fr-FR"/>
          </w:rPr>
          <w:drawing>
            <wp:inline distT="0" distB="0" distL="0" distR="0" wp14:anchorId="4844ABD3" wp14:editId="0D809000">
              <wp:extent cx="1885950" cy="1238250"/>
              <wp:effectExtent l="0" t="0" r="0" b="0"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1238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A0F0A1C" w14:textId="4C49C98A" w:rsidR="0068590D" w:rsidRPr="00423B2F" w:rsidRDefault="001E21C2">
      <w:pPr>
        <w:pStyle w:val="Paragraphedeliste"/>
        <w:numPr>
          <w:ilvl w:val="0"/>
          <w:numId w:val="1"/>
        </w:numPr>
        <w:ind w:left="360"/>
        <w:rPr>
          <w:rFonts w:ascii="Bookman Old Style" w:hAnsi="Bookman Old Style"/>
          <w:rPrChange w:id="70" w:author="ims" w:date="2021-11-15T18:57:00Z">
            <w:rPr/>
          </w:rPrChange>
        </w:rPr>
        <w:pPrChange w:id="71" w:author="ims" w:date="2021-11-15T18:57:00Z">
          <w:pPr>
            <w:pStyle w:val="Paragraphedeliste"/>
            <w:numPr>
              <w:numId w:val="1"/>
            </w:numPr>
            <w:ind w:hanging="360"/>
          </w:pPr>
        </w:pPrChange>
      </w:pPr>
      <w:r w:rsidRPr="00423B2F">
        <w:rPr>
          <w:rFonts w:ascii="Bookman Old Style" w:hAnsi="Bookman Old Style"/>
        </w:rPr>
        <w:t xml:space="preserve">En déduire le taux de </w:t>
      </w:r>
      <w:commentRangeStart w:id="72"/>
      <w:r w:rsidRPr="00423B2F">
        <w:rPr>
          <w:rFonts w:ascii="Bookman Old Style" w:hAnsi="Bookman Old Style"/>
        </w:rPr>
        <w:t>distorsion</w:t>
      </w:r>
      <w:commentRangeEnd w:id="72"/>
      <w:r w:rsidR="009A6CD8">
        <w:rPr>
          <w:rStyle w:val="Marquedecommentaire"/>
        </w:rPr>
        <w:commentReference w:id="72"/>
      </w:r>
      <w:r w:rsidRPr="00423B2F">
        <w:rPr>
          <w:rFonts w:ascii="Bookman Old Style" w:hAnsi="Bookman Old Style"/>
        </w:rPr>
        <w:t xml:space="preserve"> </w:t>
      </w:r>
      <w:r w:rsidR="009A6CD8" w:rsidRPr="00423B2F">
        <w:rPr>
          <w:rFonts w:ascii="Bookman Old Style" w:hAnsi="Bookman Old Style"/>
        </w:rPr>
        <w:t>du signal</w:t>
      </w:r>
      <w:r w:rsidR="00B530D6" w:rsidRPr="00423B2F">
        <w:rPr>
          <w:rFonts w:ascii="Bookman Old Style" w:hAnsi="Bookman Old Style"/>
        </w:rPr>
        <w:t xml:space="preserve"> </w:t>
      </w:r>
      <w:del w:id="73" w:author="ims" w:date="2021-11-15T18:57:00Z">
        <w:r w:rsidR="00B530D6" w:rsidRPr="00423B2F" w:rsidDel="00423B2F">
          <w:rPr>
            <w:rFonts w:ascii="Bookman Old Style" w:hAnsi="Bookman Old Style"/>
          </w:rPr>
          <w:delText>(définition rappelée en annexe)</w:delText>
        </w:r>
        <w:r w:rsidRPr="00423B2F" w:rsidDel="00423B2F">
          <w:rPr>
            <w:rFonts w:ascii="Bookman Old Style" w:hAnsi="Bookman Old Style"/>
          </w:rPr>
          <w:delText>.</w:delText>
        </w:r>
      </w:del>
      <w:ins w:id="74" w:author="ims" w:date="2021-11-15T18:56:00Z">
        <w:r w:rsidR="00423B2F" w:rsidRPr="00423B2F">
          <w:rPr>
            <w:rFonts w:ascii="Bookman Old Style" w:hAnsi="Bookman Old Style"/>
            <w:b/>
            <w:color w:val="0070C0"/>
            <w:rPrChange w:id="75" w:author="ims" w:date="2021-11-15T18:57:00Z">
              <w:rPr>
                <w:rFonts w:ascii="Bookman Old Style" w:hAnsi="Bookman Old Style"/>
              </w:rPr>
            </w:rPrChange>
          </w:rPr>
          <w:t xml:space="preserve">(0,5 point) </w:t>
        </w:r>
      </w:ins>
      <w:ins w:id="76" w:author="ims" w:date="2021-11-15T18:51:00Z">
        <w:r w:rsidR="00C4305C" w:rsidRPr="00423B2F">
          <w:rPr>
            <w:rFonts w:ascii="Bookman Old Style" w:hAnsi="Bookman Old Style"/>
            <w:b/>
            <w:color w:val="0070C0"/>
            <w:rPrChange w:id="77" w:author="ims" w:date="2021-11-15T18:57:00Z">
              <w:rPr>
                <w:rFonts w:ascii="Bookman Old Style" w:hAnsi="Bookman Old Style"/>
              </w:rPr>
            </w:rPrChange>
          </w:rPr>
          <w:t>2,5%</w:t>
        </w:r>
      </w:ins>
    </w:p>
    <w:p w14:paraId="3E03A997" w14:textId="7DDF021D" w:rsidR="007C1D55" w:rsidDel="00C4305C" w:rsidRDefault="007C1D55" w:rsidP="007C1D55">
      <w:pPr>
        <w:rPr>
          <w:del w:id="78" w:author="ims" w:date="2021-11-15T18:50:00Z"/>
          <w:rFonts w:ascii="Bookman Old Style" w:hAnsi="Bookman Old Style"/>
        </w:rPr>
      </w:pPr>
    </w:p>
    <w:p w14:paraId="50757490" w14:textId="774CEEAE" w:rsidR="00DE651B" w:rsidRPr="007C1D55" w:rsidDel="00C4305C" w:rsidRDefault="00DE651B" w:rsidP="007C1D55">
      <w:pPr>
        <w:rPr>
          <w:del w:id="79" w:author="ims" w:date="2021-11-15T18:50:00Z"/>
          <w:rFonts w:ascii="Bookman Old Style" w:hAnsi="Bookman Old Style"/>
        </w:rPr>
      </w:pPr>
    </w:p>
    <w:p w14:paraId="3732FCAE" w14:textId="293DBA5E" w:rsidR="001E21C2" w:rsidRDefault="001E21C2" w:rsidP="0068590D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Quel type de filtre faudrait-il utiliser en sortie </w:t>
      </w:r>
      <w:r w:rsidR="009A6CD8">
        <w:rPr>
          <w:rFonts w:ascii="Bookman Old Style" w:hAnsi="Bookman Old Style"/>
        </w:rPr>
        <w:t xml:space="preserve">de l’oscillateur </w:t>
      </w:r>
      <w:r>
        <w:rPr>
          <w:rFonts w:ascii="Bookman Old Style" w:hAnsi="Bookman Old Style"/>
        </w:rPr>
        <w:t xml:space="preserve">pour </w:t>
      </w:r>
      <w:commentRangeStart w:id="80"/>
      <w:r>
        <w:rPr>
          <w:rFonts w:ascii="Bookman Old Style" w:hAnsi="Bookman Old Style"/>
        </w:rPr>
        <w:t>améliorer l</w:t>
      </w:r>
      <w:commentRangeEnd w:id="80"/>
      <w:r w:rsidR="009A6CD8">
        <w:rPr>
          <w:rFonts w:ascii="Bookman Old Style" w:hAnsi="Bookman Old Style"/>
        </w:rPr>
        <w:t xml:space="preserve">e taux de distorsion </w:t>
      </w:r>
      <w:r w:rsidR="007A5D01">
        <w:rPr>
          <w:rStyle w:val="Marquedecommentaire"/>
        </w:rPr>
        <w:commentReference w:id="80"/>
      </w:r>
      <w:r>
        <w:rPr>
          <w:rFonts w:ascii="Bookman Old Style" w:hAnsi="Bookman Old Style"/>
        </w:rPr>
        <w:t>du signal recherché</w:t>
      </w:r>
      <w:del w:id="81" w:author="ims" w:date="2021-10-22T15:13:00Z">
        <w:r w:rsidR="00B530D6" w:rsidDel="00DE651B">
          <w:rPr>
            <w:rFonts w:ascii="Bookman Old Style" w:hAnsi="Bookman Old Style"/>
          </w:rPr>
          <w:delText>, afin d’obtenir un signal purement sinusoïdal</w:delText>
        </w:r>
      </w:del>
      <w:r>
        <w:rPr>
          <w:rFonts w:ascii="Bookman Old Style" w:hAnsi="Bookman Old Style"/>
        </w:rPr>
        <w:t> ?</w:t>
      </w:r>
      <w:ins w:id="82" w:author="ims" w:date="2021-11-15T18:57:00Z">
        <w:r w:rsidR="00423B2F" w:rsidRPr="00423B2F">
          <w:rPr>
            <w:rFonts w:ascii="Bookman Old Style" w:hAnsi="Bookman Old Style"/>
            <w:b/>
            <w:color w:val="0070C0"/>
          </w:rPr>
          <w:t xml:space="preserve"> </w:t>
        </w:r>
        <w:r w:rsidR="00423B2F" w:rsidRPr="00342E01">
          <w:rPr>
            <w:rFonts w:ascii="Bookman Old Style" w:hAnsi="Bookman Old Style"/>
            <w:b/>
            <w:color w:val="0070C0"/>
          </w:rPr>
          <w:t xml:space="preserve">(0,5 point) </w:t>
        </w:r>
      </w:ins>
      <w:ins w:id="83" w:author="ims" w:date="2021-11-15T18:55:00Z">
        <w:r w:rsidR="00423B2F">
          <w:rPr>
            <w:rFonts w:ascii="Bookman Old Style" w:hAnsi="Bookman Old Style"/>
          </w:rPr>
          <w:t xml:space="preserve"> </w:t>
        </w:r>
        <w:r w:rsidR="00423B2F" w:rsidRPr="00423B2F">
          <w:rPr>
            <w:rFonts w:ascii="Bookman Old Style" w:hAnsi="Bookman Old Style"/>
            <w:b/>
            <w:color w:val="0070C0"/>
            <w:rPrChange w:id="84" w:author="ims" w:date="2021-11-15T18:56:00Z">
              <w:rPr>
                <w:rFonts w:ascii="Bookman Old Style" w:hAnsi="Bookman Old Style"/>
              </w:rPr>
            </w:rPrChange>
          </w:rPr>
          <w:t>Passe bas</w:t>
        </w:r>
      </w:ins>
      <w:ins w:id="85" w:author="ims" w:date="2021-11-15T18:57:00Z">
        <w:r w:rsidR="00423B2F">
          <w:rPr>
            <w:rFonts w:ascii="Bookman Old Style" w:hAnsi="Bookman Old Style"/>
            <w:b/>
            <w:color w:val="0070C0"/>
          </w:rPr>
          <w:t xml:space="preserve"> </w:t>
        </w:r>
      </w:ins>
    </w:p>
    <w:p w14:paraId="3A147DB2" w14:textId="5D6D8D4F" w:rsidR="002B285E" w:rsidRPr="002B285E" w:rsidDel="00C4305C" w:rsidRDefault="002B285E" w:rsidP="002B285E">
      <w:pPr>
        <w:pStyle w:val="Paragraphedeliste"/>
        <w:rPr>
          <w:del w:id="86" w:author="ims" w:date="2021-11-15T18:50:00Z"/>
          <w:rFonts w:ascii="Bookman Old Style" w:hAnsi="Bookman Old Style"/>
        </w:rPr>
      </w:pPr>
    </w:p>
    <w:p w14:paraId="3F26F160" w14:textId="77777777" w:rsidR="002B285E" w:rsidRDefault="002B285E" w:rsidP="002B285E">
      <w:pPr>
        <w:rPr>
          <w:ins w:id="87" w:author="ims" w:date="2021-10-22T15:13:00Z"/>
          <w:rFonts w:ascii="Bookman Old Style" w:hAnsi="Bookman Old Style"/>
        </w:rPr>
      </w:pPr>
    </w:p>
    <w:p w14:paraId="7FD6C942" w14:textId="29F96E12" w:rsidR="00DE651B" w:rsidRPr="002B285E" w:rsidDel="00423B2F" w:rsidRDefault="00DE651B" w:rsidP="002B285E">
      <w:pPr>
        <w:rPr>
          <w:del w:id="88" w:author="ims" w:date="2021-11-15T18:56:00Z"/>
          <w:rFonts w:ascii="Bookman Old Style" w:hAnsi="Bookman Old Style"/>
        </w:rPr>
      </w:pPr>
    </w:p>
    <w:p w14:paraId="5406D64D" w14:textId="61007617" w:rsidR="002B285E" w:rsidRPr="002B285E" w:rsidDel="00423B2F" w:rsidRDefault="002B285E" w:rsidP="002B285E">
      <w:pPr>
        <w:pStyle w:val="Paragraphedeliste"/>
        <w:rPr>
          <w:del w:id="89" w:author="ims" w:date="2021-11-15T18:56:00Z"/>
          <w:rFonts w:ascii="Bookman Old Style" w:hAnsi="Bookman Old Style"/>
        </w:rPr>
      </w:pPr>
    </w:p>
    <w:p w14:paraId="25582D6D" w14:textId="6E322A3C" w:rsidR="002B285E" w:rsidRPr="00E554CF" w:rsidRDefault="002B285E" w:rsidP="002B285E">
      <w:pPr>
        <w:jc w:val="center"/>
        <w:rPr>
          <w:rFonts w:ascii="Arial" w:hAnsi="Arial" w:cs="Arial"/>
          <w:b/>
          <w:sz w:val="24"/>
        </w:rPr>
      </w:pPr>
      <w:r w:rsidRPr="00E554CF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</w:t>
      </w:r>
      <w:r w:rsidRPr="00E554CF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b/>
          <w:sz w:val="24"/>
        </w:rPr>
        <w:t>oscillateur</w:t>
      </w:r>
      <w:r w:rsidR="00761AF0">
        <w:rPr>
          <w:rFonts w:ascii="Arial" w:hAnsi="Arial" w:cs="Arial"/>
          <w:b/>
          <w:sz w:val="24"/>
        </w:rPr>
        <w:t xml:space="preserve"> (45 minutes</w:t>
      </w:r>
      <w:ins w:id="90" w:author="ims" w:date="2021-11-15T18:58:00Z">
        <w:r w:rsidR="002E55C1">
          <w:rPr>
            <w:rFonts w:ascii="Arial" w:hAnsi="Arial" w:cs="Arial"/>
            <w:b/>
            <w:sz w:val="24"/>
          </w:rPr>
          <w:t>, 1</w:t>
        </w:r>
      </w:ins>
      <w:ins w:id="91" w:author="ims" w:date="2021-11-15T19:08:00Z">
        <w:r w:rsidR="009F0748">
          <w:rPr>
            <w:rFonts w:ascii="Arial" w:hAnsi="Arial" w:cs="Arial"/>
            <w:b/>
            <w:sz w:val="24"/>
          </w:rPr>
          <w:t>1</w:t>
        </w:r>
      </w:ins>
      <w:ins w:id="92" w:author="ims" w:date="2021-11-15T18:58:00Z">
        <w:r w:rsidR="002E55C1">
          <w:rPr>
            <w:rFonts w:ascii="Arial" w:hAnsi="Arial" w:cs="Arial"/>
            <w:b/>
            <w:sz w:val="24"/>
          </w:rPr>
          <w:t xml:space="preserve"> points</w:t>
        </w:r>
      </w:ins>
      <w:r w:rsidR="00761AF0">
        <w:rPr>
          <w:rFonts w:ascii="Arial" w:hAnsi="Arial" w:cs="Arial"/>
          <w:b/>
          <w:sz w:val="24"/>
        </w:rPr>
        <w:t>)</w:t>
      </w:r>
    </w:p>
    <w:p w14:paraId="42D38630" w14:textId="77777777" w:rsidR="002B285E" w:rsidRDefault="002B285E" w:rsidP="00FF07CF">
      <w:pPr>
        <w:jc w:val="both"/>
        <w:rPr>
          <w:rFonts w:ascii="Bookman Old Style" w:hAnsi="Bookman Old Style"/>
        </w:rPr>
      </w:pPr>
      <w:r w:rsidRPr="002B285E">
        <w:rPr>
          <w:rFonts w:ascii="Bookman Old Style" w:hAnsi="Bookman Old Style"/>
        </w:rPr>
        <w:t xml:space="preserve">Le schéma fonctionnel d’un oscillateur sinusoïdal est constitué d’une chaîne directe </w:t>
      </w:r>
      <w:proofErr w:type="gramStart"/>
      <w:r>
        <w:rPr>
          <w:rFonts w:ascii="Bookman Old Style" w:hAnsi="Bookman Old Style"/>
        </w:rPr>
        <w:t>A</w:t>
      </w:r>
      <w:r w:rsidRPr="002B285E">
        <w:rPr>
          <w:rFonts w:ascii="Bookman Old Style" w:hAnsi="Bookman Old Style"/>
        </w:rPr>
        <w:t>(</w:t>
      </w:r>
      <w:proofErr w:type="spellStart"/>
      <w:proofErr w:type="gramEnd"/>
      <w:r w:rsidRPr="002B285E">
        <w:rPr>
          <w:rFonts w:ascii="Bookman Old Style" w:hAnsi="Bookman Old Style"/>
        </w:rPr>
        <w:t>jω</w:t>
      </w:r>
      <w:proofErr w:type="spellEnd"/>
      <w:r w:rsidRPr="002B285E">
        <w:rPr>
          <w:rFonts w:ascii="Bookman Old Style" w:hAnsi="Bookman Old Style"/>
        </w:rPr>
        <w:t xml:space="preserve">) apportant de l’amplification et d’un quadripôle de réaction </w:t>
      </w:r>
      <w:r w:rsidRPr="002B285E">
        <w:rPr>
          <w:rFonts w:ascii="Symbol" w:hAnsi="Symbol"/>
        </w:rPr>
        <w:t>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jω</w:t>
      </w:r>
      <w:proofErr w:type="spellEnd"/>
      <w:r>
        <w:rPr>
          <w:rFonts w:ascii="Bookman Old Style" w:hAnsi="Bookman Old Style"/>
        </w:rPr>
        <w:t>), comme le rappelle la figure 2</w:t>
      </w:r>
    </w:p>
    <w:p w14:paraId="47CFC63D" w14:textId="77777777" w:rsidR="002B285E" w:rsidRDefault="002B285E" w:rsidP="002725A2">
      <w:pPr>
        <w:jc w:val="center"/>
        <w:rPr>
          <w:rFonts w:ascii="Bookman Old Style" w:hAnsi="Bookman Old Style"/>
        </w:rPr>
      </w:pPr>
      <w:r>
        <w:rPr>
          <w:noProof/>
          <w:lang w:eastAsia="fr-FR"/>
        </w:rPr>
        <w:drawing>
          <wp:inline distT="0" distB="0" distL="0" distR="0" wp14:anchorId="6E67F962" wp14:editId="25D715D2">
            <wp:extent cx="3800475" cy="214882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799" cy="21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EE90" w14:textId="344CFC3D" w:rsidR="00F12CB7" w:rsidRDefault="00FF07CF">
      <w:pPr>
        <w:jc w:val="center"/>
        <w:rPr>
          <w:ins w:id="93" w:author="ims" w:date="2021-10-22T14:56:00Z"/>
          <w:rFonts w:ascii="Arial" w:hAnsi="Arial" w:cs="Arial"/>
          <w:b/>
          <w:sz w:val="20"/>
        </w:rPr>
        <w:pPrChange w:id="94" w:author="ims" w:date="2021-10-22T15:13:00Z">
          <w:pPr/>
        </w:pPrChange>
      </w:pPr>
      <w:r>
        <w:rPr>
          <w:rFonts w:ascii="Arial" w:hAnsi="Arial" w:cs="Arial"/>
          <w:b/>
          <w:sz w:val="20"/>
        </w:rPr>
        <w:t>Figure 2 : structure d’un oscillateur</w:t>
      </w:r>
      <w:ins w:id="95" w:author="ims" w:date="2021-10-22T14:56:00Z">
        <w:r w:rsidR="00F12CB7">
          <w:rPr>
            <w:rFonts w:ascii="Arial" w:hAnsi="Arial" w:cs="Arial"/>
            <w:b/>
            <w:sz w:val="20"/>
          </w:rPr>
          <w:br w:type="page"/>
        </w:r>
      </w:ins>
    </w:p>
    <w:p w14:paraId="0F519FCA" w14:textId="44F1AA99" w:rsidR="00FF07CF" w:rsidDel="00F12CB7" w:rsidRDefault="00FF07CF" w:rsidP="002725A2">
      <w:pPr>
        <w:jc w:val="center"/>
        <w:rPr>
          <w:del w:id="96" w:author="ims" w:date="2021-10-22T14:56:00Z"/>
          <w:rFonts w:ascii="Bookman Old Style" w:hAnsi="Bookman Old Style"/>
        </w:rPr>
      </w:pPr>
    </w:p>
    <w:p w14:paraId="3844FFB5" w14:textId="1DFB11EF" w:rsidR="00FF07CF" w:rsidDel="00324BC2" w:rsidRDefault="002725A2">
      <w:pPr>
        <w:pStyle w:val="Paragraphedeliste"/>
        <w:numPr>
          <w:ilvl w:val="0"/>
          <w:numId w:val="2"/>
        </w:numPr>
        <w:jc w:val="both"/>
        <w:rPr>
          <w:del w:id="97" w:author="ims" w:date="2021-10-22T14:55:00Z"/>
          <w:rFonts w:ascii="Bookman Old Style" w:hAnsi="Bookman Old Style"/>
        </w:rPr>
      </w:pPr>
      <w:r w:rsidRPr="00324BC2">
        <w:rPr>
          <w:rFonts w:ascii="Bookman Old Style" w:hAnsi="Bookman Old Style"/>
        </w:rPr>
        <w:t>Rappeler la condition que doit vérifier le gain de boucle</w:t>
      </w:r>
      <w:r w:rsidR="007A5D01" w:rsidRPr="00324BC2">
        <w:rPr>
          <w:rFonts w:ascii="Bookman Old Style" w:hAnsi="Bookman Old Style"/>
        </w:rPr>
        <w:t xml:space="preserve"> ouverte</w:t>
      </w:r>
      <w:r w:rsidRPr="00324BC2">
        <w:rPr>
          <w:rFonts w:ascii="Bookman Old Style" w:hAnsi="Bookman Old Style"/>
        </w:rPr>
        <w:t xml:space="preserve"> </w:t>
      </w:r>
      <w:proofErr w:type="gramStart"/>
      <w:ins w:id="98" w:author="ims" w:date="2021-10-22T14:58:00Z">
        <w:r w:rsidR="0053390E">
          <w:rPr>
            <w:rFonts w:ascii="Bookman Old Style" w:hAnsi="Bookman Old Style"/>
          </w:rPr>
          <w:t>A(</w:t>
        </w:r>
        <w:proofErr w:type="gramEnd"/>
        <w:r w:rsidR="0053390E" w:rsidRPr="0053390E">
          <w:rPr>
            <w:rFonts w:ascii="Symbol" w:hAnsi="Symbol"/>
            <w:rPrChange w:id="99" w:author="ims" w:date="2021-10-22T14:58:00Z">
              <w:rPr>
                <w:rFonts w:ascii="Bookman Old Style" w:hAnsi="Bookman Old Style"/>
              </w:rPr>
            </w:rPrChange>
          </w:rPr>
          <w:t>w)b(w</w:t>
        </w:r>
        <w:r w:rsidR="0053390E">
          <w:rPr>
            <w:rFonts w:ascii="Bookman Old Style" w:hAnsi="Bookman Old Style"/>
          </w:rPr>
          <w:t xml:space="preserve">) </w:t>
        </w:r>
      </w:ins>
      <w:r w:rsidRPr="00324BC2">
        <w:rPr>
          <w:rFonts w:ascii="Bookman Old Style" w:hAnsi="Bookman Old Style"/>
        </w:rPr>
        <w:t xml:space="preserve">pour </w:t>
      </w:r>
      <w:r w:rsidR="00AA682E" w:rsidRPr="00324BC2">
        <w:rPr>
          <w:rFonts w:ascii="Bookman Old Style" w:hAnsi="Bookman Old Style"/>
        </w:rPr>
        <w:t>que le montage puisse osciller, en indiquant sa conséquence sur le module et le déphasage apporté par ce gain en boucle ouverte</w:t>
      </w:r>
      <w:r w:rsidR="00FF07CF" w:rsidRPr="00324BC2">
        <w:rPr>
          <w:rFonts w:ascii="Bookman Old Style" w:hAnsi="Bookman Old Style"/>
        </w:rPr>
        <w:t>.</w:t>
      </w:r>
      <w:ins w:id="100" w:author="ims" w:date="2021-11-15T18:59:00Z">
        <w:r w:rsidR="002E55C1">
          <w:rPr>
            <w:rFonts w:ascii="Bookman Old Style" w:hAnsi="Bookman Old Style"/>
          </w:rPr>
          <w:t xml:space="preserve"> </w:t>
        </w:r>
        <w:r w:rsidR="002E55C1" w:rsidRPr="002E55C1">
          <w:rPr>
            <w:rFonts w:ascii="Bookman Old Style" w:hAnsi="Bookman Old Style"/>
            <w:b/>
            <w:color w:val="0070C0"/>
            <w:rPrChange w:id="101" w:author="ims" w:date="2021-11-15T18:59:00Z">
              <w:rPr>
                <w:rFonts w:ascii="Bookman Old Style" w:hAnsi="Bookman Old Style"/>
              </w:rPr>
            </w:rPrChange>
          </w:rPr>
          <w:t>(1 point)</w:t>
        </w:r>
      </w:ins>
    </w:p>
    <w:p w14:paraId="4A128511" w14:textId="18318943" w:rsidR="00FF07CF" w:rsidRPr="00324BC2" w:rsidDel="00324BC2" w:rsidRDefault="00FF07CF">
      <w:pPr>
        <w:pStyle w:val="Paragraphedeliste"/>
        <w:numPr>
          <w:ilvl w:val="0"/>
          <w:numId w:val="2"/>
        </w:numPr>
        <w:ind w:left="360"/>
        <w:jc w:val="both"/>
        <w:rPr>
          <w:del w:id="102" w:author="ims" w:date="2021-10-22T14:55:00Z"/>
          <w:rFonts w:ascii="Bookman Old Style" w:hAnsi="Bookman Old Style"/>
        </w:rPr>
        <w:pPrChange w:id="103" w:author="ims" w:date="2021-10-22T14:56:00Z">
          <w:pPr/>
        </w:pPrChange>
      </w:pPr>
      <w:del w:id="104" w:author="ims" w:date="2021-10-22T14:55:00Z">
        <w:r w:rsidRPr="00324BC2" w:rsidDel="00324BC2">
          <w:rPr>
            <w:rFonts w:ascii="Bookman Old Style" w:hAnsi="Bookman Old Style"/>
          </w:rPr>
          <w:br w:type="page"/>
        </w:r>
      </w:del>
    </w:p>
    <w:p w14:paraId="4387AD80" w14:textId="77777777" w:rsidR="002725A2" w:rsidRPr="00324BC2" w:rsidRDefault="002725A2">
      <w:pPr>
        <w:pStyle w:val="Paragraphedeliste"/>
        <w:numPr>
          <w:ilvl w:val="0"/>
          <w:numId w:val="2"/>
        </w:numPr>
        <w:ind w:left="360"/>
        <w:jc w:val="both"/>
        <w:rPr>
          <w:rFonts w:ascii="Bookman Old Style" w:hAnsi="Bookman Old Style"/>
        </w:rPr>
        <w:pPrChange w:id="105" w:author="ims" w:date="2021-10-22T14:56:00Z">
          <w:pPr>
            <w:ind w:left="360"/>
            <w:jc w:val="both"/>
          </w:pPr>
        </w:pPrChange>
      </w:pPr>
    </w:p>
    <w:p w14:paraId="406DE666" w14:textId="77777777" w:rsidR="002E55C1" w:rsidRPr="002E55C1" w:rsidRDefault="002E55C1" w:rsidP="002B285E">
      <w:pPr>
        <w:rPr>
          <w:ins w:id="106" w:author="ims" w:date="2021-11-15T18:59:00Z"/>
          <w:rFonts w:ascii="Bookman Old Style" w:hAnsi="Bookman Old Style"/>
          <w:b/>
          <w:color w:val="0070C0"/>
          <w:rPrChange w:id="107" w:author="ims" w:date="2021-11-15T18:59:00Z">
            <w:rPr>
              <w:ins w:id="108" w:author="ims" w:date="2021-11-15T18:59:00Z"/>
              <w:rFonts w:ascii="Bookman Old Style" w:hAnsi="Bookman Old Style"/>
            </w:rPr>
          </w:rPrChange>
        </w:rPr>
      </w:pPr>
      <w:proofErr w:type="gramStart"/>
      <w:ins w:id="109" w:author="ims" w:date="2021-11-15T18:59:00Z">
        <w:r w:rsidRPr="002E55C1">
          <w:rPr>
            <w:rFonts w:ascii="Bookman Old Style" w:hAnsi="Bookman Old Style"/>
            <w:b/>
            <w:color w:val="0070C0"/>
            <w:rPrChange w:id="110" w:author="ims" w:date="2021-11-15T18:59:00Z">
              <w:rPr>
                <w:rFonts w:ascii="Bookman Old Style" w:hAnsi="Bookman Old Style"/>
              </w:rPr>
            </w:rPrChange>
          </w:rPr>
          <w:t>A(</w:t>
        </w:r>
        <w:proofErr w:type="gramEnd"/>
        <w:r w:rsidRPr="002E55C1">
          <w:rPr>
            <w:rFonts w:ascii="Symbol" w:hAnsi="Symbol"/>
            <w:b/>
            <w:color w:val="0070C0"/>
            <w:rPrChange w:id="111" w:author="ims" w:date="2021-11-15T18:59:00Z">
              <w:rPr>
                <w:rFonts w:ascii="Symbol" w:hAnsi="Symbol"/>
              </w:rPr>
            </w:rPrChange>
          </w:rPr>
          <w:t></w:t>
        </w:r>
        <w:r w:rsidRPr="002E55C1">
          <w:rPr>
            <w:rFonts w:ascii="Symbol" w:hAnsi="Symbol"/>
            <w:b/>
            <w:color w:val="0070C0"/>
            <w:rPrChange w:id="112" w:author="ims" w:date="2021-11-15T18:59:00Z">
              <w:rPr>
                <w:rFonts w:ascii="Symbol" w:hAnsi="Symbol"/>
              </w:rPr>
            </w:rPrChange>
          </w:rPr>
          <w:t></w:t>
        </w:r>
        <w:r w:rsidRPr="002E55C1">
          <w:rPr>
            <w:rFonts w:ascii="Symbol" w:hAnsi="Symbol"/>
            <w:b/>
            <w:color w:val="0070C0"/>
            <w:rPrChange w:id="113" w:author="ims" w:date="2021-11-15T18:59:00Z">
              <w:rPr>
                <w:rFonts w:ascii="Symbol" w:hAnsi="Symbol"/>
              </w:rPr>
            </w:rPrChange>
          </w:rPr>
          <w:t></w:t>
        </w:r>
        <w:r w:rsidRPr="002E55C1">
          <w:rPr>
            <w:rFonts w:ascii="Symbol" w:hAnsi="Symbol"/>
            <w:b/>
            <w:color w:val="0070C0"/>
            <w:rPrChange w:id="114" w:author="ims" w:date="2021-11-15T18:59:00Z">
              <w:rPr>
                <w:rFonts w:ascii="Symbol" w:hAnsi="Symbol"/>
              </w:rPr>
            </w:rPrChange>
          </w:rPr>
          <w:t></w:t>
        </w:r>
        <w:r w:rsidRPr="002E55C1">
          <w:rPr>
            <w:rFonts w:ascii="Symbol" w:hAnsi="Symbol"/>
            <w:b/>
            <w:color w:val="0070C0"/>
            <w:rPrChange w:id="115" w:author="ims" w:date="2021-11-15T18:59:00Z">
              <w:rPr>
                <w:rFonts w:ascii="Symbol" w:hAnsi="Symbol"/>
              </w:rPr>
            </w:rPrChange>
          </w:rPr>
          <w:t></w:t>
        </w:r>
        <w:r w:rsidRPr="002E55C1">
          <w:rPr>
            <w:rFonts w:ascii="Bookman Old Style" w:hAnsi="Bookman Old Style"/>
            <w:b/>
            <w:color w:val="0070C0"/>
            <w:rPrChange w:id="116" w:author="ims" w:date="2021-11-15T18:59:00Z">
              <w:rPr>
                <w:rFonts w:ascii="Bookman Old Style" w:hAnsi="Bookman Old Style"/>
              </w:rPr>
            </w:rPrChange>
          </w:rPr>
          <w:t xml:space="preserve">) = 1 </w:t>
        </w:r>
      </w:ins>
    </w:p>
    <w:p w14:paraId="1B45A680" w14:textId="532CBBAF" w:rsidR="00F12CB7" w:rsidRPr="002E55C1" w:rsidRDefault="002E55C1" w:rsidP="002B285E">
      <w:pPr>
        <w:rPr>
          <w:ins w:id="117" w:author="ims" w:date="2021-10-22T14:56:00Z"/>
          <w:rFonts w:ascii="Bookman Old Style" w:hAnsi="Bookman Old Style"/>
          <w:b/>
          <w:color w:val="0070C0"/>
          <w:rPrChange w:id="118" w:author="ims" w:date="2021-11-15T18:59:00Z">
            <w:rPr>
              <w:ins w:id="119" w:author="ims" w:date="2021-10-22T14:56:00Z"/>
              <w:rFonts w:ascii="Bookman Old Style" w:hAnsi="Bookman Old Style"/>
            </w:rPr>
          </w:rPrChange>
        </w:rPr>
      </w:pPr>
      <w:proofErr w:type="gramStart"/>
      <w:ins w:id="120" w:author="ims" w:date="2021-11-15T18:59:00Z">
        <w:r w:rsidRPr="002E55C1">
          <w:rPr>
            <w:rFonts w:ascii="Bookman Old Style" w:hAnsi="Bookman Old Style"/>
            <w:b/>
            <w:color w:val="0070C0"/>
            <w:rPrChange w:id="121" w:author="ims" w:date="2021-11-15T18:59:00Z">
              <w:rPr>
                <w:rFonts w:ascii="Bookman Old Style" w:hAnsi="Bookman Old Style"/>
              </w:rPr>
            </w:rPrChange>
          </w:rPr>
          <w:t>module</w:t>
        </w:r>
        <w:proofErr w:type="gramEnd"/>
        <w:r w:rsidRPr="002E55C1">
          <w:rPr>
            <w:rFonts w:ascii="Bookman Old Style" w:hAnsi="Bookman Old Style"/>
            <w:b/>
            <w:color w:val="0070C0"/>
            <w:rPrChange w:id="122" w:author="ims" w:date="2021-11-15T18:59:00Z">
              <w:rPr>
                <w:rFonts w:ascii="Bookman Old Style" w:hAnsi="Bookman Old Style"/>
              </w:rPr>
            </w:rPrChange>
          </w:rPr>
          <w:t xml:space="preserve"> =1 déphasage nul</w:t>
        </w:r>
      </w:ins>
    </w:p>
    <w:p w14:paraId="4717D68D" w14:textId="0EEF9504" w:rsidR="002B285E" w:rsidDel="0053390E" w:rsidRDefault="002B285E" w:rsidP="002B285E">
      <w:pPr>
        <w:rPr>
          <w:del w:id="123" w:author="ims" w:date="2021-10-22T14:57:00Z"/>
          <w:rFonts w:ascii="Bookman Old Style" w:hAnsi="Bookman Old Style"/>
        </w:rPr>
      </w:pPr>
      <w:r w:rsidRPr="002B285E">
        <w:rPr>
          <w:rFonts w:ascii="Bookman Old Style" w:hAnsi="Bookman Old Style"/>
        </w:rPr>
        <w:t xml:space="preserve">Le quadripôle de réaction </w:t>
      </w:r>
      <w:commentRangeStart w:id="124"/>
      <w:proofErr w:type="gramStart"/>
      <w:r w:rsidR="00E94BF4" w:rsidRPr="00E94BF4">
        <w:rPr>
          <w:rFonts w:ascii="Symbol" w:hAnsi="Symbol"/>
        </w:rPr>
        <w:t></w:t>
      </w:r>
      <w:r w:rsidR="00E94BF4">
        <w:rPr>
          <w:rFonts w:ascii="Bookman Old Style" w:hAnsi="Bookman Old Style"/>
        </w:rPr>
        <w:t>(</w:t>
      </w:r>
      <w:proofErr w:type="gramEnd"/>
      <w:r w:rsidR="00E94BF4">
        <w:rPr>
          <w:rFonts w:ascii="Bookman Old Style" w:hAnsi="Bookman Old Style"/>
        </w:rPr>
        <w:t>j</w:t>
      </w:r>
      <w:r w:rsidR="00E94BF4" w:rsidRPr="00E94BF4">
        <w:rPr>
          <w:rFonts w:ascii="Symbol" w:hAnsi="Symbol"/>
        </w:rPr>
        <w:t></w:t>
      </w:r>
      <w:r w:rsidR="00E94BF4">
        <w:rPr>
          <w:rFonts w:ascii="Bookman Old Style" w:hAnsi="Bookman Old Style"/>
        </w:rPr>
        <w:t xml:space="preserve">) </w:t>
      </w:r>
      <w:r w:rsidRPr="002B285E">
        <w:rPr>
          <w:rFonts w:ascii="Bookman Old Style" w:hAnsi="Bookman Old Style"/>
        </w:rPr>
        <w:t xml:space="preserve">est caractérisé par le diagramme de </w:t>
      </w:r>
      <w:proofErr w:type="spellStart"/>
      <w:r w:rsidRPr="002B285E">
        <w:rPr>
          <w:rFonts w:ascii="Bookman Old Style" w:hAnsi="Bookman Old Style"/>
        </w:rPr>
        <w:t>Bode</w:t>
      </w:r>
      <w:proofErr w:type="spellEnd"/>
      <w:r w:rsidRPr="002B28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donné sur la figure </w:t>
      </w:r>
      <w:r w:rsidR="002725A2">
        <w:rPr>
          <w:rFonts w:ascii="Bookman Old Style" w:hAnsi="Bookman Old Style"/>
        </w:rPr>
        <w:t>3</w:t>
      </w:r>
      <w:commentRangeEnd w:id="124"/>
      <w:r w:rsidR="007A5D01">
        <w:rPr>
          <w:rStyle w:val="Marquedecommentaire"/>
        </w:rPr>
        <w:commentReference w:id="124"/>
      </w:r>
    </w:p>
    <w:p w14:paraId="788EAAE6" w14:textId="636605FB" w:rsidR="002725A2" w:rsidRDefault="002E7159" w:rsidP="002B285E">
      <w:pPr>
        <w:rPr>
          <w:rFonts w:ascii="Bookman Old Style" w:hAnsi="Bookman Old Style"/>
        </w:rPr>
      </w:pPr>
      <w:r w:rsidRPr="002E7159">
        <w:rPr>
          <w:noProof/>
          <w:lang w:eastAsia="fr-FR"/>
        </w:rPr>
        <w:t xml:space="preserve"> </w:t>
      </w:r>
      <w:r w:rsidRPr="002E7159">
        <w:rPr>
          <w:rFonts w:ascii="Bookman Old Style" w:hAnsi="Bookman Old Style"/>
          <w:noProof/>
          <w:lang w:eastAsia="fr-FR"/>
        </w:rPr>
        <w:drawing>
          <wp:inline distT="0" distB="0" distL="0" distR="0" wp14:anchorId="638F8526" wp14:editId="595283E2">
            <wp:extent cx="5760720" cy="4273550"/>
            <wp:effectExtent l="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24EE" w14:textId="38D43D71" w:rsidR="00E94BF4" w:rsidRDefault="00E94BF4" w:rsidP="00E94BF4">
      <w:pPr>
        <w:jc w:val="center"/>
        <w:rPr>
          <w:rFonts w:ascii="Bookman Old Style" w:hAnsi="Bookman Old Style"/>
        </w:rPr>
      </w:pPr>
      <w:r>
        <w:rPr>
          <w:rFonts w:ascii="Arial" w:hAnsi="Arial" w:cs="Arial"/>
          <w:b/>
          <w:sz w:val="20"/>
        </w:rPr>
        <w:t xml:space="preserve">Figure 3 : Diagramme de </w:t>
      </w:r>
      <w:proofErr w:type="spellStart"/>
      <w:r>
        <w:rPr>
          <w:rFonts w:ascii="Arial" w:hAnsi="Arial" w:cs="Arial"/>
          <w:b/>
          <w:sz w:val="20"/>
        </w:rPr>
        <w:t>Bode</w:t>
      </w:r>
      <w:proofErr w:type="spellEnd"/>
      <w:r>
        <w:rPr>
          <w:rFonts w:ascii="Arial" w:hAnsi="Arial" w:cs="Arial"/>
          <w:b/>
          <w:sz w:val="20"/>
        </w:rPr>
        <w:t xml:space="preserve"> du réseau de réaction </w:t>
      </w:r>
      <w:r w:rsidRPr="00E94BF4">
        <w:rPr>
          <w:rFonts w:ascii="Symbol" w:hAnsi="Symbol"/>
          <w:b/>
          <w:sz w:val="20"/>
        </w:rPr>
        <w:t></w:t>
      </w:r>
      <w:r>
        <w:rPr>
          <w:rFonts w:ascii="Symbol" w:hAnsi="Symbol"/>
          <w:b/>
          <w:sz w:val="20"/>
        </w:rPr>
        <w:t></w:t>
      </w:r>
      <w:r w:rsidRPr="00E94BF4">
        <w:rPr>
          <w:rFonts w:ascii="Arial" w:hAnsi="Arial" w:cs="Arial"/>
          <w:b/>
          <w:sz w:val="20"/>
        </w:rPr>
        <w:t>(</w:t>
      </w:r>
      <w:r w:rsidRPr="00E94BF4">
        <w:rPr>
          <w:rFonts w:ascii="Symbol" w:hAnsi="Symbol"/>
          <w:b/>
          <w:sz w:val="20"/>
        </w:rPr>
        <w:t></w:t>
      </w:r>
      <w:r w:rsidRPr="00E94BF4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.</w:t>
      </w:r>
    </w:p>
    <w:p w14:paraId="55787D2D" w14:textId="4A773332" w:rsidR="00FF07CF" w:rsidDel="002E55C1" w:rsidRDefault="00FF07CF" w:rsidP="002B285E">
      <w:pPr>
        <w:rPr>
          <w:del w:id="125" w:author="ims" w:date="2021-11-15T19:03:00Z"/>
          <w:rFonts w:ascii="Bookman Old Style" w:hAnsi="Bookman Old Style"/>
        </w:rPr>
      </w:pPr>
    </w:p>
    <w:p w14:paraId="7AB0C730" w14:textId="407CBACD" w:rsidR="002E55C1" w:rsidRPr="002E55C1" w:rsidRDefault="00FF07CF" w:rsidP="00FF07CF">
      <w:pPr>
        <w:pStyle w:val="Paragraphedeliste"/>
        <w:numPr>
          <w:ilvl w:val="0"/>
          <w:numId w:val="2"/>
        </w:numPr>
        <w:jc w:val="both"/>
        <w:rPr>
          <w:ins w:id="126" w:author="ims" w:date="2021-11-15T19:03:00Z"/>
          <w:rFonts w:ascii="Bookman Old Style" w:hAnsi="Bookman Old Style"/>
          <w:rPrChange w:id="127" w:author="ims" w:date="2021-11-15T19:03:00Z">
            <w:rPr>
              <w:ins w:id="128" w:author="ims" w:date="2021-11-15T19:03:00Z"/>
              <w:rFonts w:ascii="Bookman Old Style" w:hAnsi="Bookman Old Style"/>
              <w:b/>
              <w:color w:val="0070C0"/>
            </w:rPr>
          </w:rPrChange>
        </w:rPr>
      </w:pPr>
      <w:commentRangeStart w:id="129"/>
      <w:del w:id="130" w:author="ims" w:date="2021-10-22T14:59:00Z">
        <w:r w:rsidDel="0053390E">
          <w:rPr>
            <w:rFonts w:ascii="Bookman Old Style" w:hAnsi="Bookman Old Style"/>
          </w:rPr>
          <w:delText>Rappeler</w:delText>
        </w:r>
      </w:del>
      <w:ins w:id="131" w:author="ims" w:date="2021-10-22T14:59:00Z">
        <w:r w:rsidR="0053390E">
          <w:rPr>
            <w:rFonts w:ascii="Bookman Old Style" w:hAnsi="Bookman Old Style"/>
          </w:rPr>
          <w:t>En exprimant le module puis le déphasage d</w:t>
        </w:r>
      </w:ins>
      <w:ins w:id="132" w:author="ims" w:date="2021-10-22T15:14:00Z">
        <w:r w:rsidR="00584222">
          <w:rPr>
            <w:rFonts w:ascii="Bookman Old Style" w:hAnsi="Bookman Old Style"/>
          </w:rPr>
          <w:t>u</w:t>
        </w:r>
      </w:ins>
      <w:ins w:id="133" w:author="ims" w:date="2021-10-22T15:15:00Z">
        <w:r w:rsidR="00584222">
          <w:rPr>
            <w:rFonts w:ascii="Bookman Old Style" w:hAnsi="Bookman Old Style"/>
          </w:rPr>
          <w:t xml:space="preserve"> </w:t>
        </w:r>
      </w:ins>
      <w:ins w:id="134" w:author="ims" w:date="2021-10-22T15:14:00Z">
        <w:r w:rsidR="00584222">
          <w:rPr>
            <w:rFonts w:ascii="Bookman Old Style" w:hAnsi="Bookman Old Style"/>
          </w:rPr>
          <w:t>réseau de réaction</w:t>
        </w:r>
      </w:ins>
      <w:ins w:id="135" w:author="ims" w:date="2021-10-22T14:59:00Z">
        <w:r w:rsidR="0053390E">
          <w:rPr>
            <w:rFonts w:ascii="Bookman Old Style" w:hAnsi="Bookman Old Style"/>
          </w:rPr>
          <w:t xml:space="preserve"> </w:t>
        </w:r>
        <w:r w:rsidR="0053390E" w:rsidRPr="00324BC2">
          <w:rPr>
            <w:rFonts w:ascii="Symbol" w:hAnsi="Symbol"/>
          </w:rPr>
          <w:t></w:t>
        </w:r>
        <w:r w:rsidR="0053390E" w:rsidRPr="00324BC2">
          <w:rPr>
            <w:rFonts w:ascii="Symbol" w:hAnsi="Symbol"/>
          </w:rPr>
          <w:t></w:t>
        </w:r>
        <w:r w:rsidR="0053390E">
          <w:rPr>
            <w:rFonts w:ascii="Symbol" w:hAnsi="Symbol"/>
          </w:rPr>
          <w:t></w:t>
        </w:r>
        <w:r w:rsidR="0053390E" w:rsidRPr="00324BC2">
          <w:rPr>
            <w:rFonts w:ascii="Symbol" w:hAnsi="Symbol"/>
          </w:rPr>
          <w:t></w:t>
        </w:r>
        <w:r w:rsidR="0053390E">
          <w:rPr>
            <w:rFonts w:ascii="Bookman Old Style" w:hAnsi="Bookman Old Style"/>
          </w:rPr>
          <w:t xml:space="preserve"> en fonction du module et de la phase du gain A</w:t>
        </w:r>
        <w:r w:rsidR="0053390E" w:rsidRPr="00324BC2">
          <w:rPr>
            <w:rFonts w:ascii="Symbol" w:hAnsi="Symbol"/>
          </w:rPr>
          <w:t></w:t>
        </w:r>
        <w:r w:rsidR="0053390E" w:rsidRPr="00324BC2">
          <w:rPr>
            <w:rFonts w:ascii="Symbol" w:hAnsi="Symbol"/>
          </w:rPr>
          <w:t></w:t>
        </w:r>
        <w:r w:rsidR="0053390E" w:rsidRPr="00324BC2">
          <w:rPr>
            <w:rFonts w:ascii="Symbol" w:hAnsi="Symbol"/>
          </w:rPr>
          <w:t></w:t>
        </w:r>
        <w:r w:rsidR="0053390E">
          <w:rPr>
            <w:rFonts w:ascii="Bookman Old Style" w:hAnsi="Bookman Old Style"/>
          </w:rPr>
          <w:t xml:space="preserve"> de l’amplificateur, donner</w:t>
        </w:r>
      </w:ins>
      <w:r>
        <w:rPr>
          <w:rFonts w:ascii="Bookman Old Style" w:hAnsi="Bookman Old Style"/>
        </w:rPr>
        <w:t xml:space="preserve"> l</w:t>
      </w:r>
      <w:r w:rsidR="00D8771F">
        <w:rPr>
          <w:rFonts w:ascii="Bookman Old Style" w:hAnsi="Bookman Old Style"/>
        </w:rPr>
        <w:t>es</w:t>
      </w:r>
      <w:r>
        <w:rPr>
          <w:rFonts w:ascii="Bookman Old Style" w:hAnsi="Bookman Old Style"/>
        </w:rPr>
        <w:t xml:space="preserve"> condition</w:t>
      </w:r>
      <w:r w:rsidR="00D8771F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que doi</w:t>
      </w:r>
      <w:ins w:id="136" w:author="ims" w:date="2021-10-22T15:03:00Z">
        <w:r w:rsidR="0053390E">
          <w:rPr>
            <w:rFonts w:ascii="Bookman Old Style" w:hAnsi="Bookman Old Style"/>
          </w:rPr>
          <w:t>ven</w:t>
        </w:r>
      </w:ins>
      <w:r>
        <w:rPr>
          <w:rFonts w:ascii="Bookman Old Style" w:hAnsi="Bookman Old Style"/>
        </w:rPr>
        <w:t xml:space="preserve">t vérifier le </w:t>
      </w:r>
      <w:ins w:id="137" w:author="ims" w:date="2021-10-22T15:03:00Z">
        <w:r w:rsidR="0053390E">
          <w:rPr>
            <w:rFonts w:ascii="Bookman Old Style" w:hAnsi="Bookman Old Style"/>
          </w:rPr>
          <w:t xml:space="preserve">module et la phase </w:t>
        </w:r>
      </w:ins>
      <w:del w:id="138" w:author="ims" w:date="2021-10-22T15:03:00Z">
        <w:r w:rsidDel="0053390E">
          <w:rPr>
            <w:rFonts w:ascii="Bookman Old Style" w:hAnsi="Bookman Old Style"/>
          </w:rPr>
          <w:delText>gain</w:delText>
        </w:r>
      </w:del>
      <w:ins w:id="139" w:author="ims" w:date="2021-10-22T15:03:00Z">
        <w:r w:rsidR="0053390E">
          <w:rPr>
            <w:rFonts w:ascii="Bookman Old Style" w:hAnsi="Bookman Old Style"/>
          </w:rPr>
          <w:t xml:space="preserve">de </w:t>
        </w:r>
        <w:r w:rsidR="0053390E" w:rsidRPr="00324BC2">
          <w:rPr>
            <w:rFonts w:ascii="Symbol" w:hAnsi="Symbol"/>
          </w:rPr>
          <w:t></w:t>
        </w:r>
        <w:r w:rsidR="0053390E" w:rsidRPr="00324BC2">
          <w:rPr>
            <w:rFonts w:ascii="Symbol" w:hAnsi="Symbol"/>
          </w:rPr>
          <w:t></w:t>
        </w:r>
        <w:r w:rsidR="0053390E">
          <w:rPr>
            <w:rFonts w:ascii="Symbol" w:hAnsi="Symbol"/>
          </w:rPr>
          <w:t></w:t>
        </w:r>
        <w:r w:rsidR="0053390E" w:rsidRPr="00324BC2">
          <w:rPr>
            <w:rFonts w:ascii="Symbol" w:hAnsi="Symbol"/>
          </w:rPr>
          <w:t></w:t>
        </w:r>
        <w:r w:rsidR="0053390E">
          <w:rPr>
            <w:rFonts w:ascii="Bookman Old Style" w:hAnsi="Bookman Old Style"/>
          </w:rPr>
          <w:t xml:space="preserve"> </w:t>
        </w:r>
      </w:ins>
      <w:del w:id="140" w:author="ims" w:date="2021-10-22T15:04:00Z">
        <w:r w:rsidDel="0053390E">
          <w:rPr>
            <w:rFonts w:ascii="Bookman Old Style" w:hAnsi="Bookman Old Style"/>
          </w:rPr>
          <w:delText xml:space="preserve"> d</w:delText>
        </w:r>
        <w:r w:rsidR="007A5D01" w:rsidDel="0053390E">
          <w:rPr>
            <w:rFonts w:ascii="Bookman Old Style" w:hAnsi="Bookman Old Style"/>
          </w:rPr>
          <w:delText xml:space="preserve">u quadripôle de réaction </w:delText>
        </w:r>
      </w:del>
      <w:r>
        <w:rPr>
          <w:rFonts w:ascii="Bookman Old Style" w:hAnsi="Bookman Old Style"/>
        </w:rPr>
        <w:t>pour que le montage puisse osciller</w:t>
      </w:r>
      <w:del w:id="141" w:author="ims" w:date="2021-10-22T15:02:00Z">
        <w:r w:rsidDel="0053390E">
          <w:rPr>
            <w:rFonts w:ascii="Bookman Old Style" w:hAnsi="Bookman Old Style"/>
          </w:rPr>
          <w:delText xml:space="preserve">, en indiquant sa conséquence sur </w:delText>
        </w:r>
        <w:r w:rsidR="00E94BF4" w:rsidDel="0053390E">
          <w:rPr>
            <w:rFonts w:ascii="Bookman Old Style" w:hAnsi="Bookman Old Style"/>
          </w:rPr>
          <w:delText>son</w:delText>
        </w:r>
        <w:r w:rsidDel="0053390E">
          <w:rPr>
            <w:rFonts w:ascii="Bookman Old Style" w:hAnsi="Bookman Old Style"/>
          </w:rPr>
          <w:delText xml:space="preserve"> module </w:delText>
        </w:r>
        <w:r w:rsidR="00B530D6" w:rsidDel="0053390E">
          <w:rPr>
            <w:rFonts w:ascii="Bookman Old Style" w:hAnsi="Bookman Old Style"/>
          </w:rPr>
          <w:delText xml:space="preserve">d’une part </w:delText>
        </w:r>
        <w:r w:rsidDel="0053390E">
          <w:rPr>
            <w:rFonts w:ascii="Bookman Old Style" w:hAnsi="Bookman Old Style"/>
          </w:rPr>
          <w:delText xml:space="preserve">et </w:delText>
        </w:r>
        <w:r w:rsidR="00E94BF4" w:rsidDel="0053390E">
          <w:rPr>
            <w:rFonts w:ascii="Bookman Old Style" w:hAnsi="Bookman Old Style"/>
          </w:rPr>
          <w:delText>son</w:delText>
        </w:r>
        <w:r w:rsidDel="0053390E">
          <w:rPr>
            <w:rFonts w:ascii="Bookman Old Style" w:hAnsi="Bookman Old Style"/>
          </w:rPr>
          <w:delText xml:space="preserve"> déphasage</w:delText>
        </w:r>
        <w:r w:rsidR="00B530D6" w:rsidDel="0053390E">
          <w:rPr>
            <w:rFonts w:ascii="Bookman Old Style" w:hAnsi="Bookman Old Style"/>
          </w:rPr>
          <w:delText xml:space="preserve"> d’autre part</w:delText>
        </w:r>
      </w:del>
      <w:r>
        <w:rPr>
          <w:rFonts w:ascii="Bookman Old Style" w:hAnsi="Bookman Old Style"/>
        </w:rPr>
        <w:t>.</w:t>
      </w:r>
      <w:r w:rsidR="007A5D01">
        <w:rPr>
          <w:rFonts w:ascii="Bookman Old Style" w:hAnsi="Bookman Old Style"/>
        </w:rPr>
        <w:t xml:space="preserve"> </w:t>
      </w:r>
      <w:ins w:id="142" w:author="ims" w:date="2021-11-15T19:01:00Z">
        <w:r w:rsidR="002E55C1" w:rsidRPr="00342E01">
          <w:rPr>
            <w:rFonts w:ascii="Bookman Old Style" w:hAnsi="Bookman Old Style"/>
            <w:b/>
            <w:color w:val="0070C0"/>
          </w:rPr>
          <w:t>(</w:t>
        </w:r>
      </w:ins>
      <w:ins w:id="143" w:author="ims" w:date="2021-11-15T19:08:00Z">
        <w:r w:rsidR="009F0748">
          <w:rPr>
            <w:rFonts w:ascii="Bookman Old Style" w:hAnsi="Bookman Old Style"/>
            <w:b/>
            <w:color w:val="0070C0"/>
          </w:rPr>
          <w:t>1</w:t>
        </w:r>
      </w:ins>
      <w:ins w:id="144" w:author="ims" w:date="2021-11-15T19:01:00Z">
        <w:r w:rsidR="002E55C1" w:rsidRPr="00342E01">
          <w:rPr>
            <w:rFonts w:ascii="Bookman Old Style" w:hAnsi="Bookman Old Style"/>
            <w:b/>
            <w:color w:val="0070C0"/>
          </w:rPr>
          <w:t xml:space="preserve"> point)</w:t>
        </w:r>
      </w:ins>
    </w:p>
    <w:p w14:paraId="0A670277" w14:textId="6AD67FEF" w:rsidR="00FF07CF" w:rsidRPr="002E55C1" w:rsidRDefault="007A5D01">
      <w:pPr>
        <w:jc w:val="both"/>
        <w:rPr>
          <w:rFonts w:ascii="Bookman Old Style" w:hAnsi="Bookman Old Style"/>
          <w:rPrChange w:id="145" w:author="ims" w:date="2021-11-15T19:03:00Z">
            <w:rPr/>
          </w:rPrChange>
        </w:rPr>
        <w:pPrChange w:id="146" w:author="ims" w:date="2021-11-15T19:03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  <w:del w:id="147" w:author="ims" w:date="2021-10-22T14:59:00Z">
        <w:r w:rsidRPr="002E55C1" w:rsidDel="0053390E">
          <w:rPr>
            <w:rFonts w:ascii="Bookman Old Style" w:hAnsi="Bookman Old Style"/>
            <w:rPrChange w:id="148" w:author="ims" w:date="2021-11-15T19:03:00Z">
              <w:rPr/>
            </w:rPrChange>
          </w:rPr>
          <w:delText xml:space="preserve">On exprimera </w:delText>
        </w:r>
        <w:r w:rsidR="00B530D6" w:rsidRPr="002E55C1" w:rsidDel="0053390E">
          <w:rPr>
            <w:rFonts w:ascii="Bookman Old Style" w:hAnsi="Bookman Old Style"/>
            <w:rPrChange w:id="149" w:author="ims" w:date="2021-11-15T19:03:00Z">
              <w:rPr/>
            </w:rPrChange>
          </w:rPr>
          <w:delText xml:space="preserve">alors </w:delText>
        </w:r>
        <w:r w:rsidRPr="002E55C1" w:rsidDel="0053390E">
          <w:rPr>
            <w:rFonts w:ascii="Bookman Old Style" w:hAnsi="Bookman Old Style"/>
            <w:rPrChange w:id="150" w:author="ims" w:date="2021-11-15T19:03:00Z">
              <w:rPr/>
            </w:rPrChange>
          </w:rPr>
          <w:delText xml:space="preserve">le module </w:delText>
        </w:r>
        <w:r w:rsidR="00B530D6" w:rsidRPr="002E55C1" w:rsidDel="0053390E">
          <w:rPr>
            <w:rFonts w:ascii="Bookman Old Style" w:hAnsi="Bookman Old Style"/>
            <w:rPrChange w:id="151" w:author="ims" w:date="2021-11-15T19:03:00Z">
              <w:rPr/>
            </w:rPrChange>
          </w:rPr>
          <w:delText>puis</w:delText>
        </w:r>
        <w:r w:rsidRPr="002E55C1" w:rsidDel="0053390E">
          <w:rPr>
            <w:rFonts w:ascii="Bookman Old Style" w:hAnsi="Bookman Old Style"/>
            <w:rPrChange w:id="152" w:author="ims" w:date="2021-11-15T19:03:00Z">
              <w:rPr/>
            </w:rPrChange>
          </w:rPr>
          <w:delText xml:space="preserve"> le déphasage de </w:delText>
        </w:r>
        <w:r w:rsidR="004862F4" w:rsidRPr="002E55C1" w:rsidDel="0053390E">
          <w:rPr>
            <w:rFonts w:ascii="Symbol" w:hAnsi="Symbol"/>
          </w:rPr>
          <w:delText></w:delText>
        </w:r>
        <w:r w:rsidR="004862F4" w:rsidRPr="002E55C1" w:rsidDel="0053390E">
          <w:rPr>
            <w:rFonts w:ascii="Symbol" w:hAnsi="Symbol"/>
          </w:rPr>
          <w:delText></w:delText>
        </w:r>
        <w:r w:rsidRPr="002E55C1" w:rsidDel="0053390E">
          <w:rPr>
            <w:rFonts w:ascii="Symbol" w:hAnsi="Symbol"/>
          </w:rPr>
          <w:delText></w:delText>
        </w:r>
        <w:r w:rsidR="004862F4" w:rsidRPr="002E55C1" w:rsidDel="0053390E">
          <w:rPr>
            <w:rFonts w:ascii="Symbol" w:hAnsi="Symbol"/>
          </w:rPr>
          <w:delText></w:delText>
        </w:r>
        <w:r w:rsidRPr="002E55C1" w:rsidDel="0053390E">
          <w:rPr>
            <w:rFonts w:ascii="Bookman Old Style" w:hAnsi="Bookman Old Style"/>
            <w:rPrChange w:id="153" w:author="ims" w:date="2021-11-15T19:03:00Z">
              <w:rPr/>
            </w:rPrChange>
          </w:rPr>
          <w:delText xml:space="preserve"> en fonction du module et de la phase du gain A</w:delText>
        </w:r>
        <w:r w:rsidR="004862F4" w:rsidRPr="002E55C1" w:rsidDel="0053390E">
          <w:rPr>
            <w:rFonts w:ascii="Symbol" w:hAnsi="Symbol"/>
          </w:rPr>
          <w:delText></w:delText>
        </w:r>
        <w:r w:rsidR="004862F4" w:rsidRPr="002E55C1" w:rsidDel="0053390E">
          <w:rPr>
            <w:rFonts w:ascii="Symbol" w:hAnsi="Symbol"/>
          </w:rPr>
          <w:delText></w:delText>
        </w:r>
        <w:r w:rsidR="004862F4" w:rsidRPr="002E55C1" w:rsidDel="0053390E">
          <w:rPr>
            <w:rFonts w:ascii="Symbol" w:hAnsi="Symbol"/>
          </w:rPr>
          <w:delText></w:delText>
        </w:r>
        <w:r w:rsidRPr="002E55C1" w:rsidDel="0053390E">
          <w:rPr>
            <w:rFonts w:ascii="Bookman Old Style" w:hAnsi="Bookman Old Style"/>
            <w:rPrChange w:id="154" w:author="ims" w:date="2021-11-15T19:03:00Z">
              <w:rPr/>
            </w:rPrChange>
          </w:rPr>
          <w:delText xml:space="preserve"> de l’amplificateur.</w:delText>
        </w:r>
        <w:commentRangeEnd w:id="129"/>
        <w:r w:rsidDel="0053390E">
          <w:rPr>
            <w:rStyle w:val="Marquedecommentaire"/>
          </w:rPr>
          <w:commentReference w:id="129"/>
        </w:r>
      </w:del>
    </w:p>
    <w:p w14:paraId="2CD63DEA" w14:textId="3D47711B" w:rsidR="00E94BF4" w:rsidDel="002E55C1" w:rsidRDefault="00E94BF4" w:rsidP="00E94BF4">
      <w:pPr>
        <w:jc w:val="both"/>
        <w:rPr>
          <w:del w:id="155" w:author="ims" w:date="2021-11-15T19:01:00Z"/>
          <w:rFonts w:ascii="Bookman Old Style" w:hAnsi="Bookman Old Style"/>
        </w:rPr>
      </w:pPr>
    </w:p>
    <w:p w14:paraId="3211F3B4" w14:textId="78CAF591" w:rsidR="00761AF0" w:rsidDel="002E55C1" w:rsidRDefault="00761AF0" w:rsidP="00E94BF4">
      <w:pPr>
        <w:jc w:val="both"/>
        <w:rPr>
          <w:del w:id="156" w:author="ims" w:date="2021-11-15T19:01:00Z"/>
          <w:rFonts w:ascii="Bookman Old Style" w:hAnsi="Bookman Old Style"/>
        </w:rPr>
      </w:pPr>
    </w:p>
    <w:p w14:paraId="75BF14FB" w14:textId="1D3BB6EF" w:rsidR="00761AF0" w:rsidRPr="00E94BF4" w:rsidDel="002E55C1" w:rsidRDefault="00761AF0" w:rsidP="00E94BF4">
      <w:pPr>
        <w:jc w:val="both"/>
        <w:rPr>
          <w:del w:id="157" w:author="ims" w:date="2021-11-15T19:01:00Z"/>
          <w:rFonts w:ascii="Bookman Old Style" w:hAnsi="Bookman Old Style"/>
        </w:rPr>
      </w:pPr>
    </w:p>
    <w:p w14:paraId="3E94E429" w14:textId="59F3D7F5" w:rsidR="00E94BF4" w:rsidDel="002E55C1" w:rsidRDefault="00E94BF4" w:rsidP="00E94BF4">
      <w:pPr>
        <w:jc w:val="both"/>
        <w:rPr>
          <w:del w:id="158" w:author="ims" w:date="2021-11-15T19:03:00Z"/>
          <w:rFonts w:ascii="Bookman Old Style" w:hAnsi="Bookman Old Style"/>
        </w:rPr>
      </w:pPr>
    </w:p>
    <w:p w14:paraId="7101BFD9" w14:textId="495B3118" w:rsidR="00E94BF4" w:rsidRDefault="00E94BF4" w:rsidP="00E94BF4">
      <w:pPr>
        <w:pStyle w:val="Paragraphedeliste"/>
        <w:numPr>
          <w:ilvl w:val="0"/>
          <w:numId w:val="2"/>
        </w:numPr>
        <w:jc w:val="both"/>
        <w:rPr>
          <w:ins w:id="159" w:author="ims" w:date="2021-10-22T15:07:00Z"/>
          <w:rFonts w:ascii="Bookman Old Style" w:hAnsi="Bookman Old Style"/>
        </w:rPr>
      </w:pPr>
      <w:r w:rsidRPr="00E94BF4">
        <w:rPr>
          <w:rFonts w:ascii="Bookman Old Style" w:hAnsi="Bookman Old Style"/>
        </w:rPr>
        <w:t xml:space="preserve">On veut réaliser </w:t>
      </w:r>
      <w:r>
        <w:rPr>
          <w:rFonts w:ascii="Bookman Old Style" w:hAnsi="Bookman Old Style"/>
        </w:rPr>
        <w:t>cet</w:t>
      </w:r>
      <w:r w:rsidRPr="00E94BF4">
        <w:rPr>
          <w:rFonts w:ascii="Bookman Old Style" w:hAnsi="Bookman Old Style"/>
        </w:rPr>
        <w:t xml:space="preserve"> oscillateur </w:t>
      </w:r>
      <w:r>
        <w:rPr>
          <w:rFonts w:ascii="Bookman Old Style" w:hAnsi="Bookman Old Style"/>
        </w:rPr>
        <w:t>en utilisant pour</w:t>
      </w:r>
      <w:r w:rsidRPr="00E94B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l’</w:t>
      </w:r>
      <w:r w:rsidRPr="00E94BF4">
        <w:rPr>
          <w:rFonts w:ascii="Bookman Old Style" w:hAnsi="Bookman Old Style"/>
        </w:rPr>
        <w:t xml:space="preserve">amplificateur </w:t>
      </w:r>
      <w:r>
        <w:rPr>
          <w:rFonts w:ascii="Bookman Old Style" w:hAnsi="Bookman Old Style"/>
        </w:rPr>
        <w:t xml:space="preserve">un montage </w:t>
      </w:r>
      <w:r w:rsidRPr="00E94BF4">
        <w:rPr>
          <w:rFonts w:ascii="Bookman Old Style" w:hAnsi="Bookman Old Style"/>
        </w:rPr>
        <w:t>non-inverseur à AOP</w:t>
      </w:r>
      <w:r w:rsidR="00D8771F">
        <w:rPr>
          <w:rFonts w:ascii="Bookman Old Style" w:hAnsi="Bookman Old Style"/>
        </w:rPr>
        <w:t xml:space="preserve"> idéal</w:t>
      </w:r>
      <w:r w:rsidRPr="00E94BF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On rappelle le schéma de ce montage (</w:t>
      </w:r>
      <w:commentRangeStart w:id="160"/>
      <w:r w:rsidR="0027669B">
        <w:rPr>
          <w:rFonts w:ascii="Bookman Old Style" w:hAnsi="Bookman Old Style"/>
        </w:rPr>
        <w:t xml:space="preserve">voir </w:t>
      </w:r>
      <w:r>
        <w:rPr>
          <w:rFonts w:ascii="Bookman Old Style" w:hAnsi="Bookman Old Style"/>
        </w:rPr>
        <w:t xml:space="preserve">figure </w:t>
      </w:r>
      <w:r w:rsidR="0027669B">
        <w:rPr>
          <w:rFonts w:ascii="Bookman Old Style" w:hAnsi="Bookman Old Style"/>
        </w:rPr>
        <w:t>4a</w:t>
      </w:r>
      <w:commentRangeEnd w:id="160"/>
      <w:r w:rsidR="00094642">
        <w:rPr>
          <w:rStyle w:val="Marquedecommentaire"/>
        </w:rPr>
        <w:commentReference w:id="160"/>
      </w:r>
      <w:r>
        <w:rPr>
          <w:rFonts w:ascii="Bookman Old Style" w:hAnsi="Bookman Old Style"/>
        </w:rPr>
        <w:t>). Donner la formule du gain</w:t>
      </w:r>
      <w:r w:rsidR="00761AF0">
        <w:rPr>
          <w:rFonts w:ascii="Bookman Old Style" w:hAnsi="Bookman Old Style"/>
        </w:rPr>
        <w:t xml:space="preserve"> A de ce montage</w:t>
      </w:r>
      <w:r>
        <w:rPr>
          <w:rFonts w:ascii="Bookman Old Style" w:hAnsi="Bookman Old Style"/>
        </w:rPr>
        <w:t>. Quel est le déphasage apporté par ce montage ?</w:t>
      </w:r>
      <w:ins w:id="161" w:author="ims" w:date="2021-11-15T19:02:00Z">
        <w:r w:rsidR="002E55C1">
          <w:rPr>
            <w:rFonts w:ascii="Bookman Old Style" w:hAnsi="Bookman Old Style"/>
          </w:rPr>
          <w:t xml:space="preserve"> </w:t>
        </w:r>
      </w:ins>
      <w:ins w:id="162" w:author="ims" w:date="2021-11-15T19:03:00Z">
        <w:r w:rsidR="002E55C1" w:rsidRPr="002E55C1">
          <w:rPr>
            <w:rFonts w:ascii="Bookman Old Style" w:hAnsi="Bookman Old Style"/>
            <w:b/>
            <w:color w:val="0070C0"/>
            <w:rPrChange w:id="163" w:author="ims" w:date="2021-11-15T19:03:00Z">
              <w:rPr>
                <w:rFonts w:ascii="Bookman Old Style" w:hAnsi="Bookman Old Style"/>
              </w:rPr>
            </w:rPrChange>
          </w:rPr>
          <w:t>(</w:t>
        </w:r>
      </w:ins>
      <w:ins w:id="164" w:author="ims" w:date="2021-11-15T19:02:00Z">
        <w:r w:rsidR="002E55C1" w:rsidRPr="002E55C1">
          <w:rPr>
            <w:rFonts w:ascii="Bookman Old Style" w:hAnsi="Bookman Old Style"/>
            <w:b/>
            <w:color w:val="0070C0"/>
            <w:rPrChange w:id="165" w:author="ims" w:date="2021-11-15T19:03:00Z">
              <w:rPr>
                <w:rFonts w:ascii="Bookman Old Style" w:hAnsi="Bookman Old Style"/>
              </w:rPr>
            </w:rPrChange>
          </w:rPr>
          <w:t>1 point)</w:t>
        </w:r>
      </w:ins>
    </w:p>
    <w:p w14:paraId="29F72BB2" w14:textId="5925023D" w:rsidR="007A5F13" w:rsidRPr="002E55C1" w:rsidRDefault="002E55C1">
      <w:pPr>
        <w:jc w:val="both"/>
        <w:rPr>
          <w:ins w:id="166" w:author="ims" w:date="2021-10-22T15:07:00Z"/>
          <w:rFonts w:ascii="Bookman Old Style" w:hAnsi="Bookman Old Style"/>
          <w:b/>
          <w:color w:val="0070C0"/>
          <w:rPrChange w:id="167" w:author="ims" w:date="2021-11-15T19:02:00Z">
            <w:rPr>
              <w:ins w:id="168" w:author="ims" w:date="2021-10-22T15:07:00Z"/>
              <w:rFonts w:ascii="Bookman Old Style" w:hAnsi="Bookman Old Style"/>
            </w:rPr>
          </w:rPrChange>
        </w:rPr>
        <w:pPrChange w:id="169" w:author="ims" w:date="2021-10-22T15:07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  <w:ins w:id="170" w:author="ims" w:date="2021-11-15T19:01:00Z">
        <w:r w:rsidRPr="002E55C1">
          <w:rPr>
            <w:rFonts w:ascii="Bookman Old Style" w:hAnsi="Bookman Old Style"/>
            <w:b/>
            <w:color w:val="0070C0"/>
            <w:rPrChange w:id="171" w:author="ims" w:date="2021-11-15T19:02:00Z">
              <w:rPr>
                <w:rFonts w:ascii="Bookman Old Style" w:hAnsi="Bookman Old Style"/>
              </w:rPr>
            </w:rPrChange>
          </w:rPr>
          <w:t xml:space="preserve">Déphasage </w:t>
        </w:r>
      </w:ins>
      <w:ins w:id="172" w:author="ims" w:date="2021-11-15T19:02:00Z">
        <w:r w:rsidRPr="002E55C1">
          <w:rPr>
            <w:rFonts w:ascii="Bookman Old Style" w:hAnsi="Bookman Old Style"/>
            <w:b/>
            <w:color w:val="0070C0"/>
            <w:rPrChange w:id="173" w:author="ims" w:date="2021-11-15T19:02:00Z">
              <w:rPr>
                <w:rFonts w:ascii="Bookman Old Style" w:hAnsi="Bookman Old Style"/>
              </w:rPr>
            </w:rPrChange>
          </w:rPr>
          <w:t>nul, A</w:t>
        </w:r>
        <w:proofErr w:type="gramStart"/>
        <w:r w:rsidRPr="002E55C1">
          <w:rPr>
            <w:rFonts w:ascii="Bookman Old Style" w:hAnsi="Bookman Old Style"/>
            <w:b/>
            <w:color w:val="0070C0"/>
            <w:rPrChange w:id="174" w:author="ims" w:date="2021-11-15T19:02:00Z">
              <w:rPr>
                <w:rFonts w:ascii="Bookman Old Style" w:hAnsi="Bookman Old Style"/>
              </w:rPr>
            </w:rPrChange>
          </w:rPr>
          <w:t>=(</w:t>
        </w:r>
        <w:proofErr w:type="gramEnd"/>
        <w:r w:rsidRPr="002E55C1">
          <w:rPr>
            <w:rFonts w:ascii="Bookman Old Style" w:hAnsi="Bookman Old Style"/>
            <w:b/>
            <w:color w:val="0070C0"/>
            <w:rPrChange w:id="175" w:author="ims" w:date="2021-11-15T19:02:00Z">
              <w:rPr>
                <w:rFonts w:ascii="Bookman Old Style" w:hAnsi="Bookman Old Style"/>
              </w:rPr>
            </w:rPrChange>
          </w:rPr>
          <w:t xml:space="preserve">1+R2/R1) </w:t>
        </w:r>
      </w:ins>
    </w:p>
    <w:p w14:paraId="13D47DF4" w14:textId="77777777" w:rsidR="007A5F13" w:rsidRPr="007A5F13" w:rsidRDefault="007A5F13">
      <w:pPr>
        <w:jc w:val="both"/>
        <w:rPr>
          <w:rFonts w:ascii="Bookman Old Style" w:hAnsi="Bookman Old Style"/>
          <w:rPrChange w:id="176" w:author="ims" w:date="2021-10-22T15:07:00Z">
            <w:rPr/>
          </w:rPrChange>
        </w:rPr>
        <w:pPrChange w:id="177" w:author="ims" w:date="2021-10-22T15:07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</w:p>
    <w:p w14:paraId="6B29E88E" w14:textId="77777777" w:rsidR="00E94BF4" w:rsidRPr="00E94BF4" w:rsidRDefault="00E94BF4" w:rsidP="00E94BF4">
      <w:pPr>
        <w:pStyle w:val="Paragraphedeliste"/>
        <w:rPr>
          <w:rFonts w:ascii="Bookman Old Style" w:hAnsi="Bookman Old Style"/>
        </w:rPr>
      </w:pPr>
    </w:p>
    <w:p w14:paraId="41CB9230" w14:textId="7E556BC2" w:rsidR="00E94BF4" w:rsidRDefault="00094642" w:rsidP="0027669B">
      <w:pPr>
        <w:ind w:left="360"/>
        <w:jc w:val="center"/>
        <w:rPr>
          <w:rFonts w:ascii="Bookman Old Style" w:hAnsi="Bookman Old Sty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90E0" wp14:editId="7E4D80DC">
                <wp:simplePos x="0" y="0"/>
                <wp:positionH relativeFrom="column">
                  <wp:posOffset>3344545</wp:posOffset>
                </wp:positionH>
                <wp:positionV relativeFrom="paragraph">
                  <wp:posOffset>1691005</wp:posOffset>
                </wp:positionV>
                <wp:extent cx="388620" cy="243840"/>
                <wp:effectExtent l="0" t="0" r="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3BB9" w14:textId="7830D67A" w:rsidR="00D65E37" w:rsidRDefault="00D65E37" w:rsidP="00D65E37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090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35pt;margin-top:133.15pt;width:30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kZggIAAA8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" stroked="f">
                <v:textbox>
                  <w:txbxContent>
                    <w:p w14:paraId="609B3BB9" w14:textId="7830D67A" w:rsidR="00D65E37" w:rsidRDefault="00D65E37" w:rsidP="00D65E37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090E0" wp14:editId="57D49A2F">
                <wp:simplePos x="0" y="0"/>
                <wp:positionH relativeFrom="column">
                  <wp:posOffset>1523365</wp:posOffset>
                </wp:positionH>
                <wp:positionV relativeFrom="paragraph">
                  <wp:posOffset>1691005</wp:posOffset>
                </wp:positionV>
                <wp:extent cx="388620" cy="243840"/>
                <wp:effectExtent l="381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9BD56" w14:textId="5A8B9378" w:rsidR="00D65E37" w:rsidRDefault="00D65E37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90E0" id="Text Box 2" o:spid="_x0000_s1027" type="#_x0000_t202" style="position:absolute;left:0;text-align:left;margin-left:119.95pt;margin-top:133.15pt;width:30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" stroked="f">
                <v:textbox>
                  <w:txbxContent>
                    <w:p w14:paraId="70B9BD56" w14:textId="5A8B9378" w:rsidR="00D65E37" w:rsidRDefault="00D65E37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E94BF4">
        <w:rPr>
          <w:noProof/>
          <w:lang w:eastAsia="fr-FR"/>
        </w:rPr>
        <w:drawing>
          <wp:inline distT="0" distB="0" distL="0" distR="0" wp14:anchorId="0093A4F7" wp14:editId="3B2C4B48">
            <wp:extent cx="2447925" cy="1674447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0" cy="168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69B">
        <w:rPr>
          <w:noProof/>
          <w:lang w:eastAsia="fr-FR"/>
        </w:rPr>
        <w:drawing>
          <wp:inline distT="0" distB="0" distL="0" distR="0" wp14:anchorId="2D50E1CD" wp14:editId="12F32FD8">
            <wp:extent cx="2790825" cy="1941443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22" cy="195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405FE" w14:textId="77777777" w:rsidR="0027669B" w:rsidRDefault="0027669B" w:rsidP="002766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Figure 4 : Montages amplificateurs à </w:t>
      </w:r>
      <w:proofErr w:type="spellStart"/>
      <w:r>
        <w:rPr>
          <w:rFonts w:ascii="Arial" w:hAnsi="Arial" w:cs="Arial"/>
          <w:b/>
          <w:sz w:val="20"/>
        </w:rPr>
        <w:t>AoP</w:t>
      </w:r>
      <w:proofErr w:type="spellEnd"/>
      <w:r>
        <w:rPr>
          <w:rFonts w:ascii="Arial" w:hAnsi="Arial" w:cs="Arial"/>
          <w:b/>
          <w:sz w:val="20"/>
        </w:rPr>
        <w:t xml:space="preserve"> utilisés </w:t>
      </w:r>
    </w:p>
    <w:p w14:paraId="4A56B0D9" w14:textId="7D885CE8" w:rsidR="0027669B" w:rsidRDefault="00D65E37" w:rsidP="0027669B">
      <w:pPr>
        <w:jc w:val="center"/>
        <w:rPr>
          <w:rFonts w:ascii="Bookman Old Style" w:hAnsi="Bookman Old Style"/>
        </w:rPr>
      </w:pPr>
      <w:r>
        <w:rPr>
          <w:rFonts w:ascii="Arial" w:hAnsi="Arial" w:cs="Arial"/>
          <w:b/>
          <w:sz w:val="20"/>
        </w:rPr>
        <w:t>(a)</w:t>
      </w:r>
      <w:r w:rsidR="0027669B">
        <w:rPr>
          <w:rFonts w:ascii="Arial" w:hAnsi="Arial" w:cs="Arial"/>
          <w:b/>
          <w:sz w:val="20"/>
        </w:rPr>
        <w:t xml:space="preserve"> montage non inverseur, </w:t>
      </w:r>
      <w:r>
        <w:rPr>
          <w:rFonts w:ascii="Arial" w:hAnsi="Arial" w:cs="Arial"/>
          <w:b/>
          <w:sz w:val="20"/>
        </w:rPr>
        <w:t>(b)</w:t>
      </w:r>
      <w:r w:rsidR="0027669B">
        <w:rPr>
          <w:rFonts w:ascii="Arial" w:hAnsi="Arial" w:cs="Arial"/>
          <w:b/>
          <w:sz w:val="20"/>
        </w:rPr>
        <w:t xml:space="preserve"> montage inverseur</w:t>
      </w:r>
    </w:p>
    <w:p w14:paraId="7ACB4AEC" w14:textId="0C04DB43" w:rsidR="00E94BF4" w:rsidRDefault="00E94BF4" w:rsidP="00761AF0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7669B">
        <w:rPr>
          <w:rFonts w:ascii="Bookman Old Style" w:hAnsi="Bookman Old Style"/>
        </w:rPr>
        <w:t>A partir des réponses aux questions précédentes, et en analysant la figure 3, indiquer, en la justifiant, quelle sera la fréquence d’oscillation.</w:t>
      </w:r>
      <w:ins w:id="178" w:author="ims" w:date="2021-11-15T19:05:00Z">
        <w:r w:rsidR="002E55C1" w:rsidRPr="002E55C1">
          <w:rPr>
            <w:rFonts w:ascii="Bookman Old Style" w:hAnsi="Bookman Old Style"/>
            <w:b/>
            <w:color w:val="0070C0"/>
          </w:rPr>
          <w:t xml:space="preserve"> </w:t>
        </w:r>
        <w:r w:rsidR="002E55C1" w:rsidRPr="00342E01">
          <w:rPr>
            <w:rFonts w:ascii="Bookman Old Style" w:hAnsi="Bookman Old Style"/>
            <w:b/>
            <w:color w:val="0070C0"/>
          </w:rPr>
          <w:t>(1 point)</w:t>
        </w:r>
      </w:ins>
    </w:p>
    <w:p w14:paraId="6406349F" w14:textId="0076F6D4" w:rsidR="00761AF0" w:rsidDel="002E55C1" w:rsidRDefault="00761AF0" w:rsidP="00761AF0">
      <w:pPr>
        <w:jc w:val="both"/>
        <w:rPr>
          <w:del w:id="179" w:author="ims" w:date="2021-11-15T19:04:00Z"/>
          <w:rFonts w:ascii="Bookman Old Style" w:hAnsi="Bookman Old Style"/>
        </w:rPr>
      </w:pPr>
    </w:p>
    <w:p w14:paraId="5D1D9F63" w14:textId="6EE7DD88" w:rsidR="00761AF0" w:rsidDel="002E55C1" w:rsidRDefault="00761AF0" w:rsidP="00761AF0">
      <w:pPr>
        <w:jc w:val="both"/>
        <w:rPr>
          <w:del w:id="180" w:author="ims" w:date="2021-11-15T19:04:00Z"/>
          <w:rFonts w:ascii="Bookman Old Style" w:hAnsi="Bookman Old Style"/>
        </w:rPr>
      </w:pPr>
    </w:p>
    <w:p w14:paraId="54787AD2" w14:textId="502AA54A" w:rsidR="00761AF0" w:rsidRPr="00761AF0" w:rsidDel="002E55C1" w:rsidRDefault="00761AF0" w:rsidP="00761AF0">
      <w:pPr>
        <w:jc w:val="both"/>
        <w:rPr>
          <w:del w:id="181" w:author="ims" w:date="2021-11-15T19:04:00Z"/>
          <w:rFonts w:ascii="Bookman Old Style" w:hAnsi="Bookman Old Style"/>
        </w:rPr>
      </w:pPr>
    </w:p>
    <w:p w14:paraId="2D0CACAC" w14:textId="315C518A" w:rsidR="0027669B" w:rsidRDefault="0027669B" w:rsidP="00761AF0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Quel est le </w:t>
      </w:r>
      <w:r w:rsidR="007265DD">
        <w:rPr>
          <w:rFonts w:ascii="Bookman Old Style" w:hAnsi="Bookman Old Style"/>
        </w:rPr>
        <w:t>gain apporté par le réseau de réaction à cette fréquence</w:t>
      </w:r>
      <w:r w:rsidR="00761AF0">
        <w:rPr>
          <w:rFonts w:ascii="Bookman Old Style" w:hAnsi="Bookman Old Style"/>
        </w:rPr>
        <w:t>, en dB, puis en valeur absolue</w:t>
      </w:r>
      <w:r w:rsidR="007265DD">
        <w:rPr>
          <w:rFonts w:ascii="Bookman Old Style" w:hAnsi="Bookman Old Style"/>
        </w:rPr>
        <w:t xml:space="preserve"> ? </w:t>
      </w:r>
      <w:ins w:id="182" w:author="ims" w:date="2021-11-15T19:05:00Z">
        <w:r w:rsidR="002E55C1" w:rsidRPr="00342E01">
          <w:rPr>
            <w:rFonts w:ascii="Bookman Old Style" w:hAnsi="Bookman Old Style"/>
            <w:b/>
            <w:color w:val="0070C0"/>
          </w:rPr>
          <w:t>(1 point)</w:t>
        </w:r>
      </w:ins>
    </w:p>
    <w:p w14:paraId="5A4908EA" w14:textId="0F13E911" w:rsidR="00761AF0" w:rsidDel="002E55C1" w:rsidRDefault="00761AF0" w:rsidP="00761AF0">
      <w:pPr>
        <w:jc w:val="both"/>
        <w:rPr>
          <w:del w:id="183" w:author="ims" w:date="2021-11-15T19:04:00Z"/>
          <w:rFonts w:ascii="Bookman Old Style" w:hAnsi="Bookman Old Style"/>
        </w:rPr>
      </w:pPr>
    </w:p>
    <w:p w14:paraId="3EE7EF52" w14:textId="09E0FB35" w:rsidR="00761AF0" w:rsidDel="002E55C1" w:rsidRDefault="00761AF0" w:rsidP="00761AF0">
      <w:pPr>
        <w:jc w:val="both"/>
        <w:rPr>
          <w:del w:id="184" w:author="ims" w:date="2021-11-15T19:04:00Z"/>
          <w:rFonts w:ascii="Bookman Old Style" w:hAnsi="Bookman Old Style"/>
        </w:rPr>
      </w:pPr>
    </w:p>
    <w:p w14:paraId="62D4EF5C" w14:textId="1711E56A" w:rsidR="00761AF0" w:rsidRPr="00761AF0" w:rsidDel="002E55C1" w:rsidRDefault="00761AF0" w:rsidP="00761AF0">
      <w:pPr>
        <w:jc w:val="both"/>
        <w:rPr>
          <w:del w:id="185" w:author="ims" w:date="2021-11-15T19:04:00Z"/>
          <w:rFonts w:ascii="Bookman Old Style" w:hAnsi="Bookman Old Style"/>
        </w:rPr>
      </w:pPr>
    </w:p>
    <w:p w14:paraId="1DEF7CB5" w14:textId="70710599" w:rsidR="00761AF0" w:rsidRDefault="007265DD" w:rsidP="00761AF0">
      <w:pPr>
        <w:pStyle w:val="Paragraphedeliste"/>
        <w:numPr>
          <w:ilvl w:val="0"/>
          <w:numId w:val="2"/>
        </w:numPr>
        <w:jc w:val="both"/>
        <w:rPr>
          <w:ins w:id="186" w:author="ims" w:date="2021-11-15T19:04:00Z"/>
          <w:rFonts w:ascii="Bookman Old Style" w:hAnsi="Bookman Old Style"/>
        </w:rPr>
      </w:pPr>
      <w:r>
        <w:rPr>
          <w:rFonts w:ascii="Bookman Old Style" w:hAnsi="Bookman Old Style"/>
        </w:rPr>
        <w:t>En d</w:t>
      </w:r>
      <w:r w:rsidR="00761AF0">
        <w:rPr>
          <w:rFonts w:ascii="Bookman Old Style" w:hAnsi="Bookman Old Style"/>
        </w:rPr>
        <w:t>éduire le gain du montage amplificateur nécessaire pour que l’oscilla</w:t>
      </w:r>
      <w:r w:rsidR="00D8771F">
        <w:rPr>
          <w:rFonts w:ascii="Bookman Old Style" w:hAnsi="Bookman Old Style"/>
        </w:rPr>
        <w:t>tion soit entretenue</w:t>
      </w:r>
      <w:r w:rsidR="00761AF0">
        <w:rPr>
          <w:rFonts w:ascii="Bookman Old Style" w:hAnsi="Bookman Old Style"/>
        </w:rPr>
        <w:t>. Proposer des valeurs à donner aux résistances pour réaliser ce montage.</w:t>
      </w:r>
      <w:ins w:id="187" w:author="ims" w:date="2021-11-15T19:05:00Z">
        <w:r w:rsidR="002E55C1" w:rsidRPr="002E55C1">
          <w:rPr>
            <w:rFonts w:ascii="Bookman Old Style" w:hAnsi="Bookman Old Style"/>
            <w:b/>
            <w:color w:val="0070C0"/>
          </w:rPr>
          <w:t xml:space="preserve"> </w:t>
        </w:r>
        <w:r w:rsidR="002E55C1" w:rsidRPr="00342E01">
          <w:rPr>
            <w:rFonts w:ascii="Bookman Old Style" w:hAnsi="Bookman Old Style"/>
            <w:b/>
            <w:color w:val="0070C0"/>
          </w:rPr>
          <w:t>(</w:t>
        </w:r>
        <w:r w:rsidR="002E55C1">
          <w:rPr>
            <w:rFonts w:ascii="Bookman Old Style" w:hAnsi="Bookman Old Style"/>
            <w:b/>
            <w:color w:val="0070C0"/>
          </w:rPr>
          <w:t>2</w:t>
        </w:r>
        <w:r w:rsidR="002E55C1" w:rsidRPr="00342E01">
          <w:rPr>
            <w:rFonts w:ascii="Bookman Old Style" w:hAnsi="Bookman Old Style"/>
            <w:b/>
            <w:color w:val="0070C0"/>
          </w:rPr>
          <w:t xml:space="preserve"> point</w:t>
        </w:r>
        <w:r w:rsidR="002E55C1">
          <w:rPr>
            <w:rFonts w:ascii="Bookman Old Style" w:hAnsi="Bookman Old Style"/>
            <w:b/>
            <w:color w:val="0070C0"/>
          </w:rPr>
          <w:t>s</w:t>
        </w:r>
        <w:r w:rsidR="002E55C1" w:rsidRPr="00342E01">
          <w:rPr>
            <w:rFonts w:ascii="Bookman Old Style" w:hAnsi="Bookman Old Style"/>
            <w:b/>
            <w:color w:val="0070C0"/>
          </w:rPr>
          <w:t>)</w:t>
        </w:r>
      </w:ins>
    </w:p>
    <w:p w14:paraId="63E0C9F5" w14:textId="63914BA5" w:rsidR="002E55C1" w:rsidRPr="002E55C1" w:rsidRDefault="002E5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ins w:id="188" w:author="ims" w:date="2021-11-15T19:04:00Z"/>
          <w:rFonts w:ascii="Arial" w:hAnsi="Arial" w:cs="Arial"/>
          <w:b/>
          <w:color w:val="0070C0"/>
          <w:rPrChange w:id="189" w:author="ims" w:date="2021-11-15T19:05:00Z">
            <w:rPr>
              <w:ins w:id="190" w:author="ims" w:date="2021-11-15T19:04:00Z"/>
            </w:rPr>
          </w:rPrChange>
        </w:rPr>
        <w:pPrChange w:id="191" w:author="ims" w:date="2021-11-15T19:05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proofErr w:type="gramStart"/>
      <w:ins w:id="192" w:author="ims" w:date="2021-11-15T19:04:00Z">
        <w:r w:rsidRPr="002E55C1">
          <w:rPr>
            <w:rFonts w:ascii="Arial" w:hAnsi="Arial" w:cs="Arial"/>
            <w:b/>
            <w:color w:val="0070C0"/>
            <w:rPrChange w:id="193" w:author="ims" w:date="2021-11-15T19:05:00Z">
              <w:rPr/>
            </w:rPrChange>
          </w:rPr>
          <w:t>l’ampli</w:t>
        </w:r>
        <w:proofErr w:type="gramEnd"/>
        <w:r w:rsidRPr="002E55C1">
          <w:rPr>
            <w:rFonts w:ascii="Arial" w:hAnsi="Arial" w:cs="Arial"/>
            <w:b/>
            <w:color w:val="0070C0"/>
            <w:rPrChange w:id="194" w:author="ims" w:date="2021-11-15T19:05:00Z">
              <w:rPr/>
            </w:rPrChange>
          </w:rPr>
          <w:t xml:space="preserve"> non-inverseur introduit un déphasage nul </w:t>
        </w:r>
        <w:r w:rsidRPr="002E55C1">
          <w:rPr>
            <w:rFonts w:ascii="Cambria Math" w:hAnsi="Cambria Math" w:cs="Cambria Math"/>
            <w:b/>
            <w:color w:val="0070C0"/>
            <w:rPrChange w:id="195" w:author="ims" w:date="2021-11-15T19:05:00Z">
              <w:rPr>
                <w:rFonts w:ascii="Cambria Math" w:hAnsi="Cambria Math" w:cs="Cambria Math"/>
              </w:rPr>
            </w:rPrChange>
          </w:rPr>
          <w:t>⇒</w:t>
        </w:r>
        <w:r w:rsidRPr="002E55C1">
          <w:rPr>
            <w:rFonts w:ascii="Symbol" w:hAnsi="Symbol" w:cs="Symbol"/>
            <w:b/>
            <w:color w:val="0070C0"/>
            <w:rPrChange w:id="196" w:author="ims" w:date="2021-11-15T19:05:00Z">
              <w:rPr>
                <w:rFonts w:ascii="Symbol" w:hAnsi="Symbol" w:cs="Symbol"/>
              </w:rPr>
            </w:rPrChange>
          </w:rPr>
          <w:t></w:t>
        </w:r>
        <w:r w:rsidRPr="002E55C1">
          <w:rPr>
            <w:rFonts w:ascii="Arial" w:hAnsi="Arial" w:cs="Arial"/>
            <w:b/>
            <w:color w:val="0070C0"/>
            <w:rPrChange w:id="197" w:author="ims" w:date="2021-11-15T19:05:00Z">
              <w:rPr/>
            </w:rPrChange>
          </w:rPr>
          <w:t>le quadripôle de réaction doit aussi introduire un déphasage nul pour</w:t>
        </w:r>
        <w:r w:rsidRPr="002E55C1">
          <w:rPr>
            <w:rFonts w:ascii="Arial" w:hAnsi="Arial" w:cs="Arial"/>
            <w:b/>
            <w:color w:val="0070C0"/>
            <w:rPrChange w:id="198" w:author="ims" w:date="2021-11-15T19:05:00Z">
              <w:rPr>
                <w:rFonts w:ascii="Arial" w:hAnsi="Arial" w:cs="Arial"/>
                <w:sz w:val="18"/>
                <w:szCs w:val="18"/>
              </w:rPr>
            </w:rPrChange>
          </w:rPr>
          <w:t xml:space="preserve"> </w:t>
        </w:r>
        <w:r w:rsidRPr="002E55C1">
          <w:rPr>
            <w:rFonts w:ascii="Arial" w:hAnsi="Arial" w:cs="Arial"/>
            <w:b/>
            <w:color w:val="0070C0"/>
            <w:rPrChange w:id="199" w:author="ims" w:date="2021-11-15T19:05:00Z">
              <w:rPr/>
            </w:rPrChange>
          </w:rPr>
          <w:t xml:space="preserve">que la condition d’entretien des </w:t>
        </w:r>
      </w:ins>
      <w:ins w:id="200" w:author="ims" w:date="2021-11-15T19:05:00Z">
        <w:r w:rsidR="00CC183E">
          <w:rPr>
            <w:rFonts w:ascii="Arial" w:hAnsi="Arial" w:cs="Arial"/>
            <w:b/>
            <w:color w:val="0070C0"/>
          </w:rPr>
          <w:t>o</w:t>
        </w:r>
      </w:ins>
      <w:ins w:id="201" w:author="ims" w:date="2021-11-15T19:04:00Z">
        <w:r w:rsidRPr="002E55C1">
          <w:rPr>
            <w:rFonts w:ascii="Arial" w:hAnsi="Arial" w:cs="Arial"/>
            <w:b/>
            <w:color w:val="0070C0"/>
            <w:rPrChange w:id="202" w:author="ims" w:date="2021-11-15T19:05:00Z">
              <w:rPr/>
            </w:rPrChange>
          </w:rPr>
          <w:t xml:space="preserve">scillations soit réalisée </w:t>
        </w:r>
        <w:r w:rsidRPr="002E55C1">
          <w:rPr>
            <w:rFonts w:ascii="Cambria Math" w:hAnsi="Cambria Math" w:cs="Cambria Math"/>
            <w:b/>
            <w:color w:val="0070C0"/>
            <w:rPrChange w:id="203" w:author="ims" w:date="2021-11-15T19:05:00Z">
              <w:rPr>
                <w:rFonts w:ascii="Cambria Math" w:hAnsi="Cambria Math" w:cs="Cambria Math"/>
              </w:rPr>
            </w:rPrChange>
          </w:rPr>
          <w:t>⇒</w:t>
        </w:r>
        <w:r w:rsidRPr="002E55C1">
          <w:rPr>
            <w:rFonts w:ascii="Symbol" w:hAnsi="Symbol" w:cs="Symbol"/>
            <w:b/>
            <w:color w:val="0070C0"/>
            <w:rPrChange w:id="204" w:author="ims" w:date="2021-11-15T19:05:00Z">
              <w:rPr>
                <w:rFonts w:ascii="Symbol" w:hAnsi="Symbol" w:cs="Symbol"/>
              </w:rPr>
            </w:rPrChange>
          </w:rPr>
          <w:t></w:t>
        </w:r>
        <w:r w:rsidRPr="002E55C1">
          <w:rPr>
            <w:rFonts w:ascii="Arial" w:hAnsi="Arial" w:cs="Arial"/>
            <w:b/>
            <w:color w:val="0070C0"/>
            <w:rPrChange w:id="205" w:author="ims" w:date="2021-11-15T19:05:00Z">
              <w:rPr/>
            </w:rPrChange>
          </w:rPr>
          <w:t>l’oscillation n’est possible qu’à 4 kHz</w:t>
        </w:r>
      </w:ins>
    </w:p>
    <w:p w14:paraId="41B0AAAC" w14:textId="77777777" w:rsidR="002E55C1" w:rsidRPr="002E55C1" w:rsidRDefault="002E5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ins w:id="206" w:author="ims" w:date="2021-11-15T19:04:00Z"/>
          <w:rFonts w:ascii="Arial" w:hAnsi="Arial" w:cs="Arial"/>
          <w:b/>
          <w:color w:val="0070C0"/>
          <w:rPrChange w:id="207" w:author="ims" w:date="2021-11-15T19:05:00Z">
            <w:rPr>
              <w:ins w:id="208" w:author="ims" w:date="2021-11-15T19:04:00Z"/>
            </w:rPr>
          </w:rPrChange>
        </w:rPr>
        <w:pPrChange w:id="209" w:author="ims" w:date="2021-11-15T19:05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ins w:id="210" w:author="ims" w:date="2021-11-15T19:04:00Z">
        <w:r w:rsidRPr="002E55C1">
          <w:rPr>
            <w:rFonts w:ascii="Arial" w:hAnsi="Arial" w:cs="Arial"/>
            <w:b/>
            <w:color w:val="0070C0"/>
            <w:rPrChange w:id="211" w:author="ims" w:date="2021-11-15T19:05:00Z">
              <w:rPr/>
            </w:rPrChange>
          </w:rPr>
          <w:t>A cette fréquence, le quadripôle atténue de 14 dB il faudra donc une amplification de 14 dB soit Av = 5.</w:t>
        </w:r>
      </w:ins>
    </w:p>
    <w:p w14:paraId="31906D30" w14:textId="4A6EC1B2" w:rsidR="002E55C1" w:rsidRPr="002E55C1" w:rsidRDefault="002E5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ins w:id="212" w:author="ims" w:date="2021-11-15T19:04:00Z"/>
          <w:rFonts w:ascii="Arial" w:hAnsi="Arial" w:cs="Arial"/>
          <w:b/>
          <w:color w:val="0070C0"/>
          <w:rPrChange w:id="213" w:author="ims" w:date="2021-11-15T19:05:00Z">
            <w:rPr>
              <w:ins w:id="214" w:author="ims" w:date="2021-11-15T19:04:00Z"/>
            </w:rPr>
          </w:rPrChange>
        </w:rPr>
        <w:pPrChange w:id="215" w:author="ims" w:date="2021-11-15T19:05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ins w:id="216" w:author="ims" w:date="2021-11-15T19:04:00Z">
        <w:r w:rsidRPr="002E55C1">
          <w:rPr>
            <w:rFonts w:ascii="Arial" w:hAnsi="Arial" w:cs="Arial"/>
            <w:b/>
            <w:color w:val="0070C0"/>
            <w:rPrChange w:id="217" w:author="ims" w:date="2021-11-15T19:05:00Z">
              <w:rPr/>
            </w:rPrChange>
          </w:rPr>
          <w:t>On pourra prendre un montage non-inverseur avec R</w:t>
        </w:r>
        <w:r w:rsidRPr="002E55C1">
          <w:rPr>
            <w:rFonts w:ascii="Arial" w:hAnsi="Arial" w:cs="Arial"/>
            <w:b/>
            <w:color w:val="0070C0"/>
            <w:rPrChange w:id="218" w:author="ims" w:date="2021-11-15T19:05:00Z">
              <w:rPr>
                <w:sz w:val="12"/>
                <w:szCs w:val="12"/>
              </w:rPr>
            </w:rPrChange>
          </w:rPr>
          <w:t xml:space="preserve">1 </w:t>
        </w:r>
        <w:r w:rsidRPr="002E55C1">
          <w:rPr>
            <w:rFonts w:ascii="Arial" w:hAnsi="Arial" w:cs="Arial"/>
            <w:b/>
            <w:color w:val="0070C0"/>
            <w:rPrChange w:id="219" w:author="ims" w:date="2021-11-15T19:05:00Z">
              <w:rPr/>
            </w:rPrChange>
          </w:rPr>
          <w:t>= 4,7 k</w:t>
        </w:r>
        <w:r w:rsidRPr="002E55C1">
          <w:rPr>
            <w:rFonts w:ascii="Symbol" w:hAnsi="Symbol" w:cs="Symbol"/>
            <w:b/>
            <w:color w:val="0070C0"/>
            <w:rPrChange w:id="220" w:author="ims" w:date="2021-11-15T19:05:00Z">
              <w:rPr>
                <w:rFonts w:ascii="Symbol" w:hAnsi="Symbol" w:cs="Symbol"/>
                <w:sz w:val="18"/>
                <w:szCs w:val="18"/>
              </w:rPr>
            </w:rPrChange>
          </w:rPr>
          <w:t></w:t>
        </w:r>
        <w:r w:rsidRPr="002E55C1">
          <w:rPr>
            <w:rFonts w:ascii="Symbol" w:hAnsi="Symbol" w:cs="Symbol"/>
            <w:b/>
            <w:color w:val="0070C0"/>
            <w:rPrChange w:id="221" w:author="ims" w:date="2021-11-15T19:05:00Z">
              <w:rPr>
                <w:rFonts w:ascii="Symbol" w:hAnsi="Symbol" w:cs="Symbol"/>
              </w:rPr>
            </w:rPrChange>
          </w:rPr>
          <w:t></w:t>
        </w:r>
        <w:r w:rsidRPr="002E55C1">
          <w:rPr>
            <w:rFonts w:ascii="Arial" w:hAnsi="Arial" w:cs="Arial"/>
            <w:b/>
            <w:color w:val="0070C0"/>
            <w:rPrChange w:id="222" w:author="ims" w:date="2021-11-15T19:05:00Z">
              <w:rPr/>
            </w:rPrChange>
          </w:rPr>
          <w:t>et R</w:t>
        </w:r>
        <w:r w:rsidRPr="002E55C1">
          <w:rPr>
            <w:rFonts w:ascii="Arial" w:hAnsi="Arial" w:cs="Arial"/>
            <w:b/>
            <w:color w:val="0070C0"/>
            <w:rPrChange w:id="223" w:author="ims" w:date="2021-11-15T19:05:00Z">
              <w:rPr>
                <w:sz w:val="12"/>
                <w:szCs w:val="12"/>
              </w:rPr>
            </w:rPrChange>
          </w:rPr>
          <w:t xml:space="preserve">2 </w:t>
        </w:r>
        <w:r w:rsidRPr="002E55C1">
          <w:rPr>
            <w:rFonts w:ascii="Arial" w:hAnsi="Arial" w:cs="Arial"/>
            <w:b/>
            <w:color w:val="0070C0"/>
            <w:rPrChange w:id="224" w:author="ims" w:date="2021-11-15T19:05:00Z">
              <w:rPr/>
            </w:rPrChange>
          </w:rPr>
          <w:t>= 22 k</w:t>
        </w:r>
        <w:r w:rsidRPr="002E55C1">
          <w:rPr>
            <w:rFonts w:ascii="Symbol" w:hAnsi="Symbol" w:cs="Symbol"/>
            <w:b/>
            <w:color w:val="0070C0"/>
            <w:rPrChange w:id="225" w:author="ims" w:date="2021-11-15T19:05:00Z">
              <w:rPr>
                <w:rFonts w:ascii="Symbol" w:hAnsi="Symbol" w:cs="Symbol"/>
                <w:sz w:val="18"/>
                <w:szCs w:val="18"/>
              </w:rPr>
            </w:rPrChange>
          </w:rPr>
          <w:t></w:t>
        </w:r>
        <w:r w:rsidRPr="002E55C1">
          <w:rPr>
            <w:rFonts w:ascii="Symbol" w:hAnsi="Symbol" w:cs="Symbol"/>
            <w:b/>
            <w:color w:val="0070C0"/>
            <w:rPrChange w:id="226" w:author="ims" w:date="2021-11-15T19:05:00Z">
              <w:rPr>
                <w:rFonts w:ascii="Symbol" w:hAnsi="Symbol" w:cs="Symbol"/>
              </w:rPr>
            </w:rPrChange>
          </w:rPr>
          <w:t></w:t>
        </w:r>
        <w:r w:rsidRPr="002E55C1">
          <w:rPr>
            <w:rFonts w:ascii="Arial" w:hAnsi="Arial" w:cs="Arial"/>
            <w:b/>
            <w:color w:val="0070C0"/>
            <w:rPrChange w:id="227" w:author="ims" w:date="2021-11-15T19:05:00Z">
              <w:rPr/>
            </w:rPrChange>
          </w:rPr>
          <w:t>soit Av = 1+22/4,7 = 5,68</w:t>
        </w:r>
      </w:ins>
    </w:p>
    <w:p w14:paraId="395156AD" w14:textId="0CB9A913" w:rsidR="002E55C1" w:rsidRPr="002E55C1" w:rsidRDefault="002E55C1">
      <w:pPr>
        <w:ind w:left="360"/>
        <w:jc w:val="both"/>
        <w:rPr>
          <w:rFonts w:ascii="Bookman Old Style" w:hAnsi="Bookman Old Style"/>
          <w:b/>
          <w:color w:val="0070C0"/>
          <w:rPrChange w:id="228" w:author="ims" w:date="2021-11-15T19:05:00Z">
            <w:rPr>
              <w:rFonts w:ascii="Bookman Old Style" w:hAnsi="Bookman Old Style"/>
            </w:rPr>
          </w:rPrChange>
        </w:rPr>
        <w:pPrChange w:id="229" w:author="ims" w:date="2021-11-15T19:05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  <w:ins w:id="230" w:author="ims" w:date="2021-11-15T19:04:00Z">
        <w:r w:rsidRPr="002E55C1">
          <w:rPr>
            <w:rFonts w:ascii="Arial" w:hAnsi="Arial" w:cs="Arial"/>
            <w:b/>
            <w:color w:val="0070C0"/>
            <w:rPrChange w:id="231" w:author="ims" w:date="2021-11-15T19:05:00Z">
              <w:rPr/>
            </w:rPrChange>
          </w:rPr>
          <w:t>Le démarrage de l’oscillateur sera ainsi assuré, l’inconvénient étant un léger écrêtage.</w:t>
        </w:r>
      </w:ins>
    </w:p>
    <w:p w14:paraId="078FEEE5" w14:textId="774058D6" w:rsidR="00761AF0" w:rsidDel="00CC183E" w:rsidRDefault="00761AF0">
      <w:pPr>
        <w:rPr>
          <w:del w:id="232" w:author="ims" w:date="2021-11-15T19:05:00Z"/>
          <w:rFonts w:ascii="Bookman Old Style" w:hAnsi="Bookman Old Style"/>
        </w:rPr>
      </w:pPr>
      <w:del w:id="233" w:author="ims" w:date="2021-11-15T19:05:00Z">
        <w:r w:rsidDel="00CC183E">
          <w:rPr>
            <w:rFonts w:ascii="Bookman Old Style" w:hAnsi="Bookman Old Style"/>
          </w:rPr>
          <w:br w:type="page"/>
        </w:r>
      </w:del>
    </w:p>
    <w:p w14:paraId="37CC7114" w14:textId="18723374" w:rsidR="00761AF0" w:rsidRDefault="00761AF0" w:rsidP="00761AF0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 veut réaliser un oscillateur en utilisant le même réseau de contre-réaction, mais avec un montage amplificateur inverseur</w:t>
      </w:r>
      <w:r w:rsidR="00D65E37">
        <w:rPr>
          <w:rFonts w:ascii="Bookman Old Style" w:hAnsi="Bookman Old Style"/>
        </w:rPr>
        <w:t xml:space="preserve"> (</w:t>
      </w:r>
      <w:del w:id="234" w:author="ims" w:date="2021-10-22T15:04:00Z">
        <w:r w:rsidR="00D65E37" w:rsidDel="007A5F13">
          <w:rPr>
            <w:rFonts w:ascii="Bookman Old Style" w:hAnsi="Bookman Old Style"/>
          </w:rPr>
          <w:delText xml:space="preserve">voir </w:delText>
        </w:r>
      </w:del>
      <w:r w:rsidR="00D65E37">
        <w:rPr>
          <w:rFonts w:ascii="Bookman Old Style" w:hAnsi="Bookman Old Style"/>
        </w:rPr>
        <w:t>figure 4b)</w:t>
      </w:r>
      <w:r>
        <w:rPr>
          <w:rFonts w:ascii="Bookman Old Style" w:hAnsi="Bookman Old Style"/>
        </w:rPr>
        <w:t>. En vous appuyant sur les raisonnements précédents</w:t>
      </w:r>
      <w:ins w:id="235" w:author="ims" w:date="2021-10-22T15:05:00Z">
        <w:r w:rsidR="007A5F13">
          <w:rPr>
            <w:rFonts w:ascii="Bookman Old Style" w:hAnsi="Bookman Old Style"/>
          </w:rPr>
          <w:t>,</w:t>
        </w:r>
      </w:ins>
      <w:r>
        <w:rPr>
          <w:rFonts w:ascii="Bookman Old Style" w:hAnsi="Bookman Old Style"/>
        </w:rPr>
        <w:t xml:space="preserve"> donner la fréquence d’oscillation et proposer un couple de résistances répondant au cahier des charges. Détailler votre démarche.</w:t>
      </w:r>
      <w:ins w:id="236" w:author="ims" w:date="2021-11-15T19:07:00Z">
        <w:r w:rsidR="009F0748">
          <w:rPr>
            <w:rFonts w:ascii="Bookman Old Style" w:hAnsi="Bookman Old Style"/>
          </w:rPr>
          <w:t xml:space="preserve"> </w:t>
        </w:r>
        <w:r w:rsidR="009F0748" w:rsidRPr="00342E01">
          <w:rPr>
            <w:rFonts w:ascii="Bookman Old Style" w:hAnsi="Bookman Old Style"/>
            <w:b/>
            <w:color w:val="0070C0"/>
          </w:rPr>
          <w:t>(</w:t>
        </w:r>
        <w:r w:rsidR="009F0748">
          <w:rPr>
            <w:rFonts w:ascii="Bookman Old Style" w:hAnsi="Bookman Old Style"/>
            <w:b/>
            <w:color w:val="0070C0"/>
          </w:rPr>
          <w:t>4</w:t>
        </w:r>
        <w:r w:rsidR="009F0748" w:rsidRPr="00342E01">
          <w:rPr>
            <w:rFonts w:ascii="Bookman Old Style" w:hAnsi="Bookman Old Style"/>
            <w:b/>
            <w:color w:val="0070C0"/>
          </w:rPr>
          <w:t xml:space="preserve"> point</w:t>
        </w:r>
        <w:r w:rsidR="009F0748">
          <w:rPr>
            <w:rFonts w:ascii="Bookman Old Style" w:hAnsi="Bookman Old Style"/>
            <w:b/>
            <w:color w:val="0070C0"/>
          </w:rPr>
          <w:t>s</w:t>
        </w:r>
        <w:r w:rsidR="009F0748" w:rsidRPr="00342E01">
          <w:rPr>
            <w:rFonts w:ascii="Bookman Old Style" w:hAnsi="Bookman Old Style"/>
            <w:b/>
            <w:color w:val="0070C0"/>
          </w:rPr>
          <w:t>)</w:t>
        </w:r>
      </w:ins>
    </w:p>
    <w:p w14:paraId="1D67FECB" w14:textId="22E39C9E" w:rsidR="00CC183E" w:rsidRPr="00CC183E" w:rsidRDefault="00CC183E">
      <w:pPr>
        <w:autoSpaceDE w:val="0"/>
        <w:autoSpaceDN w:val="0"/>
        <w:adjustRightInd w:val="0"/>
        <w:spacing w:after="0" w:line="240" w:lineRule="auto"/>
        <w:ind w:left="360"/>
        <w:rPr>
          <w:ins w:id="237" w:author="ims" w:date="2021-11-15T19:06:00Z"/>
          <w:rFonts w:ascii="Arial" w:hAnsi="Arial" w:cs="Arial"/>
          <w:b/>
          <w:color w:val="0070C0"/>
          <w:rPrChange w:id="238" w:author="ims" w:date="2021-11-15T19:06:00Z">
            <w:rPr>
              <w:ins w:id="239" w:author="ims" w:date="2021-11-15T19:06:00Z"/>
            </w:rPr>
          </w:rPrChange>
        </w:rPr>
        <w:pPrChange w:id="240" w:author="ims" w:date="2021-11-15T19:06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proofErr w:type="gramStart"/>
      <w:ins w:id="241" w:author="ims" w:date="2021-11-15T19:06:00Z">
        <w:r w:rsidRPr="00CC183E">
          <w:rPr>
            <w:rFonts w:ascii="Arial" w:hAnsi="Arial" w:cs="Arial"/>
            <w:b/>
            <w:color w:val="0070C0"/>
            <w:rPrChange w:id="242" w:author="ims" w:date="2021-11-15T19:06:00Z">
              <w:rPr/>
            </w:rPrChange>
          </w:rPr>
          <w:t>l’ampli</w:t>
        </w:r>
        <w:proofErr w:type="gramEnd"/>
        <w:r w:rsidRPr="00CC183E">
          <w:rPr>
            <w:rFonts w:ascii="Arial" w:hAnsi="Arial" w:cs="Arial"/>
            <w:b/>
            <w:color w:val="0070C0"/>
            <w:rPrChange w:id="243" w:author="ims" w:date="2021-11-15T19:06:00Z">
              <w:rPr/>
            </w:rPrChange>
          </w:rPr>
          <w:t xml:space="preserve"> inverseur introduit un déphasage de </w:t>
        </w:r>
        <w:r>
          <w:rPr>
            <w:rFonts w:ascii="Symbol" w:hAnsi="Symbol" w:cs="Symbol"/>
            <w:b/>
            <w:color w:val="0070C0"/>
          </w:rPr>
          <w:t></w:t>
        </w:r>
        <w:r w:rsidRPr="00CC183E">
          <w:rPr>
            <w:rFonts w:ascii="Symbol" w:hAnsi="Symbol" w:cs="Symbol"/>
            <w:b/>
            <w:color w:val="0070C0"/>
            <w:rPrChange w:id="244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Cambria Math" w:hAnsi="Cambria Math" w:cs="Cambria Math"/>
            <w:b/>
            <w:color w:val="0070C0"/>
            <w:rPrChange w:id="245" w:author="ims" w:date="2021-11-15T19:06:00Z">
              <w:rPr>
                <w:rFonts w:ascii="Cambria Math" w:hAnsi="Cambria Math" w:cs="Cambria Math"/>
              </w:rPr>
            </w:rPrChange>
          </w:rPr>
          <w:t>⇒</w:t>
        </w:r>
        <w:r w:rsidRPr="00CC183E">
          <w:rPr>
            <w:rFonts w:ascii="Symbol" w:hAnsi="Symbol" w:cs="Symbol"/>
            <w:b/>
            <w:color w:val="0070C0"/>
            <w:rPrChange w:id="246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Arial" w:hAnsi="Arial" w:cs="Arial"/>
            <w:b/>
            <w:color w:val="0070C0"/>
            <w:rPrChange w:id="247" w:author="ims" w:date="2021-11-15T19:06:00Z">
              <w:rPr/>
            </w:rPrChange>
          </w:rPr>
          <w:t xml:space="preserve">le quadripôle de réaction doit aussi introduire un déphasage de </w:t>
        </w:r>
      </w:ins>
      <w:ins w:id="248" w:author="ims" w:date="2021-11-15T19:07:00Z">
        <w:r>
          <w:rPr>
            <w:rFonts w:ascii="Symbol" w:hAnsi="Symbol" w:cs="Symbol"/>
            <w:b/>
            <w:color w:val="0070C0"/>
          </w:rPr>
          <w:t></w:t>
        </w:r>
      </w:ins>
      <w:ins w:id="249" w:author="ims" w:date="2021-11-15T19:06:00Z">
        <w:r w:rsidRPr="00CC183E">
          <w:rPr>
            <w:rFonts w:ascii="Symbol" w:hAnsi="Symbol" w:cs="Symbol"/>
            <w:b/>
            <w:color w:val="0070C0"/>
            <w:rPrChange w:id="250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Arial" w:hAnsi="Arial" w:cs="Arial"/>
            <w:b/>
            <w:color w:val="0070C0"/>
            <w:rPrChange w:id="251" w:author="ims" w:date="2021-11-15T19:06:00Z">
              <w:rPr/>
            </w:rPrChange>
          </w:rPr>
          <w:t>pour</w:t>
        </w:r>
      </w:ins>
    </w:p>
    <w:p w14:paraId="39A679E7" w14:textId="77777777" w:rsidR="00CC183E" w:rsidRPr="00CC183E" w:rsidRDefault="00CC183E">
      <w:pPr>
        <w:autoSpaceDE w:val="0"/>
        <w:autoSpaceDN w:val="0"/>
        <w:adjustRightInd w:val="0"/>
        <w:spacing w:after="0" w:line="240" w:lineRule="auto"/>
        <w:ind w:left="360"/>
        <w:rPr>
          <w:ins w:id="252" w:author="ims" w:date="2021-11-15T19:06:00Z"/>
          <w:rFonts w:ascii="Arial" w:hAnsi="Arial" w:cs="Arial"/>
          <w:b/>
          <w:color w:val="0070C0"/>
          <w:rPrChange w:id="253" w:author="ims" w:date="2021-11-15T19:06:00Z">
            <w:rPr>
              <w:ins w:id="254" w:author="ims" w:date="2021-11-15T19:06:00Z"/>
            </w:rPr>
          </w:rPrChange>
        </w:rPr>
        <w:pPrChange w:id="255" w:author="ims" w:date="2021-11-15T19:06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proofErr w:type="gramStart"/>
      <w:ins w:id="256" w:author="ims" w:date="2021-11-15T19:06:00Z">
        <w:r w:rsidRPr="00CC183E">
          <w:rPr>
            <w:rFonts w:ascii="Arial" w:hAnsi="Arial" w:cs="Arial"/>
            <w:b/>
            <w:color w:val="0070C0"/>
            <w:rPrChange w:id="257" w:author="ims" w:date="2021-11-15T19:06:00Z">
              <w:rPr/>
            </w:rPrChange>
          </w:rPr>
          <w:t>que</w:t>
        </w:r>
        <w:proofErr w:type="gramEnd"/>
        <w:r w:rsidRPr="00CC183E">
          <w:rPr>
            <w:rFonts w:ascii="Arial" w:hAnsi="Arial" w:cs="Arial"/>
            <w:b/>
            <w:color w:val="0070C0"/>
            <w:rPrChange w:id="258" w:author="ims" w:date="2021-11-15T19:06:00Z">
              <w:rPr/>
            </w:rPrChange>
          </w:rPr>
          <w:t xml:space="preserve"> la condition d’entretien des oscillations soit réalisée </w:t>
        </w:r>
        <w:r w:rsidRPr="00CC183E">
          <w:rPr>
            <w:rFonts w:ascii="Cambria Math" w:hAnsi="Cambria Math" w:cs="Cambria Math"/>
            <w:b/>
            <w:color w:val="0070C0"/>
            <w:rPrChange w:id="259" w:author="ims" w:date="2021-11-15T19:06:00Z">
              <w:rPr>
                <w:rFonts w:ascii="Cambria Math" w:hAnsi="Cambria Math" w:cs="Cambria Math"/>
              </w:rPr>
            </w:rPrChange>
          </w:rPr>
          <w:t>⇒</w:t>
        </w:r>
        <w:r w:rsidRPr="00CC183E">
          <w:rPr>
            <w:rFonts w:ascii="Symbol" w:hAnsi="Symbol" w:cs="Symbol"/>
            <w:b/>
            <w:color w:val="0070C0"/>
            <w:rPrChange w:id="260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Arial" w:hAnsi="Arial" w:cs="Arial"/>
            <w:b/>
            <w:color w:val="0070C0"/>
            <w:rPrChange w:id="261" w:author="ims" w:date="2021-11-15T19:06:00Z">
              <w:rPr/>
            </w:rPrChange>
          </w:rPr>
          <w:t>l’oscillation n’est possible qu’à 20 kHz</w:t>
        </w:r>
      </w:ins>
    </w:p>
    <w:p w14:paraId="429F69AF" w14:textId="77777777" w:rsidR="00CC183E" w:rsidRPr="00CC183E" w:rsidRDefault="00CC183E">
      <w:pPr>
        <w:autoSpaceDE w:val="0"/>
        <w:autoSpaceDN w:val="0"/>
        <w:adjustRightInd w:val="0"/>
        <w:spacing w:after="0" w:line="240" w:lineRule="auto"/>
        <w:ind w:left="360"/>
        <w:rPr>
          <w:ins w:id="262" w:author="ims" w:date="2021-11-15T19:06:00Z"/>
          <w:rFonts w:ascii="Arial" w:hAnsi="Arial" w:cs="Arial"/>
          <w:b/>
          <w:color w:val="0070C0"/>
          <w:rPrChange w:id="263" w:author="ims" w:date="2021-11-15T19:06:00Z">
            <w:rPr>
              <w:ins w:id="264" w:author="ims" w:date="2021-11-15T19:06:00Z"/>
            </w:rPr>
          </w:rPrChange>
        </w:rPr>
        <w:pPrChange w:id="265" w:author="ims" w:date="2021-11-15T19:06:00Z">
          <w:pPr>
            <w:pStyle w:val="Paragraphedeliste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ins w:id="266" w:author="ims" w:date="2021-11-15T19:06:00Z">
        <w:r w:rsidRPr="00CC183E">
          <w:rPr>
            <w:rFonts w:ascii="Arial" w:hAnsi="Arial" w:cs="Arial"/>
            <w:b/>
            <w:color w:val="0070C0"/>
            <w:rPrChange w:id="267" w:author="ims" w:date="2021-11-15T19:06:00Z">
              <w:rPr/>
            </w:rPrChange>
          </w:rPr>
          <w:t>A cette fréquence, le quadripôle atténue de 54 dB il faudra donc une amplification de 54 dB soit Av = 501.</w:t>
        </w:r>
      </w:ins>
    </w:p>
    <w:p w14:paraId="391AD459" w14:textId="37C255F2" w:rsidR="00B524B9" w:rsidRPr="00CC183E" w:rsidRDefault="00CC183E">
      <w:pPr>
        <w:ind w:left="360"/>
        <w:jc w:val="both"/>
        <w:rPr>
          <w:rFonts w:ascii="Bookman Old Style" w:hAnsi="Bookman Old Style"/>
          <w:b/>
          <w:color w:val="0070C0"/>
          <w:rPrChange w:id="268" w:author="ims" w:date="2021-11-15T19:06:00Z">
            <w:rPr>
              <w:rFonts w:ascii="Bookman Old Style" w:hAnsi="Bookman Old Style"/>
            </w:rPr>
          </w:rPrChange>
        </w:rPr>
        <w:pPrChange w:id="269" w:author="ims" w:date="2021-11-15T19:06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  <w:ins w:id="270" w:author="ims" w:date="2021-11-15T19:06:00Z">
        <w:r w:rsidRPr="00CC183E">
          <w:rPr>
            <w:rFonts w:ascii="Arial" w:hAnsi="Arial" w:cs="Arial"/>
            <w:b/>
            <w:color w:val="0070C0"/>
            <w:rPrChange w:id="271" w:author="ims" w:date="2021-11-15T19:06:00Z">
              <w:rPr/>
            </w:rPrChange>
          </w:rPr>
          <w:t>On pourra prendre un montage inverseur avec R</w:t>
        </w:r>
        <w:r w:rsidRPr="00CC183E">
          <w:rPr>
            <w:rFonts w:ascii="Arial" w:hAnsi="Arial" w:cs="Arial"/>
            <w:b/>
            <w:color w:val="0070C0"/>
            <w:rPrChange w:id="272" w:author="ims" w:date="2021-11-15T19:06:00Z">
              <w:rPr>
                <w:sz w:val="12"/>
                <w:szCs w:val="12"/>
              </w:rPr>
            </w:rPrChange>
          </w:rPr>
          <w:t xml:space="preserve">1 </w:t>
        </w:r>
        <w:r w:rsidRPr="00CC183E">
          <w:rPr>
            <w:rFonts w:ascii="Arial" w:hAnsi="Arial" w:cs="Arial"/>
            <w:b/>
            <w:color w:val="0070C0"/>
            <w:rPrChange w:id="273" w:author="ims" w:date="2021-11-15T19:06:00Z">
              <w:rPr/>
            </w:rPrChange>
          </w:rPr>
          <w:t>= 1,2 k</w:t>
        </w:r>
      </w:ins>
      <w:ins w:id="274" w:author="ims" w:date="2021-11-15T19:07:00Z">
        <w:r>
          <w:rPr>
            <w:rFonts w:ascii="Symbol" w:hAnsi="Symbol" w:cs="Symbol"/>
            <w:b/>
            <w:color w:val="0070C0"/>
          </w:rPr>
          <w:t></w:t>
        </w:r>
      </w:ins>
      <w:ins w:id="275" w:author="ims" w:date="2021-11-15T19:06:00Z">
        <w:r w:rsidRPr="00CC183E">
          <w:rPr>
            <w:rFonts w:ascii="Symbol" w:hAnsi="Symbol" w:cs="Symbol"/>
            <w:b/>
            <w:color w:val="0070C0"/>
            <w:rPrChange w:id="276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Arial" w:hAnsi="Arial" w:cs="Arial"/>
            <w:b/>
            <w:color w:val="0070C0"/>
            <w:rPrChange w:id="277" w:author="ims" w:date="2021-11-15T19:06:00Z">
              <w:rPr/>
            </w:rPrChange>
          </w:rPr>
          <w:t>et R</w:t>
        </w:r>
        <w:r w:rsidRPr="00CC183E">
          <w:rPr>
            <w:rFonts w:ascii="Arial" w:hAnsi="Arial" w:cs="Arial"/>
            <w:b/>
            <w:color w:val="0070C0"/>
            <w:rPrChange w:id="278" w:author="ims" w:date="2021-11-15T19:06:00Z">
              <w:rPr>
                <w:sz w:val="12"/>
                <w:szCs w:val="12"/>
              </w:rPr>
            </w:rPrChange>
          </w:rPr>
          <w:t xml:space="preserve">2 </w:t>
        </w:r>
        <w:r w:rsidRPr="00CC183E">
          <w:rPr>
            <w:rFonts w:ascii="Arial" w:hAnsi="Arial" w:cs="Arial"/>
            <w:b/>
            <w:color w:val="0070C0"/>
            <w:rPrChange w:id="279" w:author="ims" w:date="2021-11-15T19:06:00Z">
              <w:rPr/>
            </w:rPrChange>
          </w:rPr>
          <w:t>= 680 k</w:t>
        </w:r>
      </w:ins>
      <w:ins w:id="280" w:author="ims" w:date="2021-11-15T19:07:00Z">
        <w:r>
          <w:rPr>
            <w:rFonts w:ascii="Symbol" w:hAnsi="Symbol" w:cs="Symbol"/>
            <w:b/>
            <w:color w:val="0070C0"/>
          </w:rPr>
          <w:t></w:t>
        </w:r>
      </w:ins>
      <w:ins w:id="281" w:author="ims" w:date="2021-11-15T19:06:00Z">
        <w:r w:rsidRPr="00CC183E">
          <w:rPr>
            <w:rFonts w:ascii="Symbol" w:hAnsi="Symbol" w:cs="Symbol"/>
            <w:b/>
            <w:color w:val="0070C0"/>
            <w:rPrChange w:id="282" w:author="ims" w:date="2021-11-15T19:06:00Z">
              <w:rPr>
                <w:rFonts w:ascii="Symbol" w:hAnsi="Symbol" w:cs="Symbol"/>
              </w:rPr>
            </w:rPrChange>
          </w:rPr>
          <w:t></w:t>
        </w:r>
        <w:r w:rsidRPr="00CC183E">
          <w:rPr>
            <w:rFonts w:ascii="Arial" w:hAnsi="Arial" w:cs="Arial"/>
            <w:b/>
            <w:color w:val="0070C0"/>
            <w:rPrChange w:id="283" w:author="ims" w:date="2021-11-15T19:06:00Z">
              <w:rPr/>
            </w:rPrChange>
          </w:rPr>
          <w:t>soit Av = 680/1,2 = 566.</w:t>
        </w:r>
      </w:ins>
    </w:p>
    <w:p w14:paraId="55512A21" w14:textId="0B9BB028" w:rsidR="00B524B9" w:rsidDel="009F0748" w:rsidRDefault="00B524B9" w:rsidP="00B524B9">
      <w:pPr>
        <w:jc w:val="both"/>
        <w:rPr>
          <w:del w:id="284" w:author="ims" w:date="2021-11-15T19:07:00Z"/>
          <w:rFonts w:ascii="Bookman Old Style" w:hAnsi="Bookman Old Style"/>
        </w:rPr>
      </w:pPr>
    </w:p>
    <w:p w14:paraId="25CA1EFD" w14:textId="702CAF0C" w:rsidR="00B524B9" w:rsidDel="009F0748" w:rsidRDefault="00B524B9" w:rsidP="00B524B9">
      <w:pPr>
        <w:jc w:val="both"/>
        <w:rPr>
          <w:del w:id="285" w:author="ims" w:date="2021-11-15T19:07:00Z"/>
          <w:rFonts w:ascii="Bookman Old Style" w:hAnsi="Bookman Old Style"/>
        </w:rPr>
      </w:pPr>
    </w:p>
    <w:p w14:paraId="56139212" w14:textId="7D444B41" w:rsidR="00B524B9" w:rsidDel="009F0748" w:rsidRDefault="00B524B9" w:rsidP="00B524B9">
      <w:pPr>
        <w:jc w:val="both"/>
        <w:rPr>
          <w:del w:id="286" w:author="ims" w:date="2021-11-15T19:07:00Z"/>
          <w:rFonts w:ascii="Bookman Old Style" w:hAnsi="Bookman Old Style"/>
        </w:rPr>
      </w:pPr>
    </w:p>
    <w:p w14:paraId="47D7A54A" w14:textId="4007EC08" w:rsidR="00B524B9" w:rsidDel="009F0748" w:rsidRDefault="00B524B9" w:rsidP="00B524B9">
      <w:pPr>
        <w:jc w:val="both"/>
        <w:rPr>
          <w:del w:id="287" w:author="ims" w:date="2021-11-15T19:07:00Z"/>
          <w:rFonts w:ascii="Bookman Old Style" w:hAnsi="Bookman Old Style"/>
        </w:rPr>
      </w:pPr>
    </w:p>
    <w:p w14:paraId="36ECDF2D" w14:textId="0AF6CCA5" w:rsidR="00B524B9" w:rsidDel="009F0748" w:rsidRDefault="00B524B9" w:rsidP="00B524B9">
      <w:pPr>
        <w:jc w:val="both"/>
        <w:rPr>
          <w:del w:id="288" w:author="ims" w:date="2021-11-15T19:07:00Z"/>
          <w:rFonts w:ascii="Bookman Old Style" w:hAnsi="Bookman Old Style"/>
        </w:rPr>
      </w:pPr>
    </w:p>
    <w:p w14:paraId="383A8C47" w14:textId="39159256" w:rsidR="00B524B9" w:rsidDel="009F0748" w:rsidRDefault="00B524B9" w:rsidP="00B524B9">
      <w:pPr>
        <w:jc w:val="both"/>
        <w:rPr>
          <w:del w:id="289" w:author="ims" w:date="2021-11-15T19:07:00Z"/>
          <w:rFonts w:ascii="Bookman Old Style" w:hAnsi="Bookman Old Style"/>
        </w:rPr>
      </w:pPr>
    </w:p>
    <w:p w14:paraId="39244BD9" w14:textId="6EC1A9DF" w:rsidR="00B524B9" w:rsidDel="009F0748" w:rsidRDefault="00B524B9" w:rsidP="00B524B9">
      <w:pPr>
        <w:jc w:val="both"/>
        <w:rPr>
          <w:del w:id="290" w:author="ims" w:date="2021-11-15T19:07:00Z"/>
          <w:rFonts w:ascii="Bookman Old Style" w:hAnsi="Bookman Old Style"/>
        </w:rPr>
      </w:pPr>
    </w:p>
    <w:p w14:paraId="407E8552" w14:textId="169ECAD2" w:rsidR="00B524B9" w:rsidDel="009F0748" w:rsidRDefault="00B524B9" w:rsidP="00B524B9">
      <w:pPr>
        <w:jc w:val="both"/>
        <w:rPr>
          <w:del w:id="291" w:author="ims" w:date="2021-11-15T19:07:00Z"/>
          <w:rFonts w:ascii="Bookman Old Style" w:hAnsi="Bookman Old Style"/>
        </w:rPr>
      </w:pPr>
    </w:p>
    <w:p w14:paraId="50CD6B30" w14:textId="77777777" w:rsidR="00B524B9" w:rsidRDefault="00B524B9" w:rsidP="00B524B9">
      <w:pPr>
        <w:jc w:val="both"/>
        <w:rPr>
          <w:ins w:id="292" w:author="ims" w:date="2021-10-22T15:05:00Z"/>
          <w:rFonts w:ascii="Bookman Old Style" w:hAnsi="Bookman Old Style"/>
        </w:rPr>
      </w:pPr>
    </w:p>
    <w:p w14:paraId="2B8DAE54" w14:textId="77777777" w:rsidR="007A5F13" w:rsidRDefault="007A5F13" w:rsidP="00B524B9">
      <w:pPr>
        <w:jc w:val="both"/>
        <w:rPr>
          <w:ins w:id="293" w:author="ims" w:date="2021-10-22T15:05:00Z"/>
          <w:rFonts w:ascii="Bookman Old Style" w:hAnsi="Bookman Old Style"/>
        </w:rPr>
      </w:pPr>
    </w:p>
    <w:p w14:paraId="251B1606" w14:textId="77777777" w:rsidR="007A5F13" w:rsidRDefault="007A5F13" w:rsidP="00B524B9">
      <w:pPr>
        <w:jc w:val="both"/>
        <w:rPr>
          <w:ins w:id="294" w:author="ims" w:date="2021-10-22T15:05:00Z"/>
          <w:rFonts w:ascii="Bookman Old Style" w:hAnsi="Bookman Old Style"/>
        </w:rPr>
      </w:pPr>
    </w:p>
    <w:p w14:paraId="5A86A490" w14:textId="77777777" w:rsidR="007A5F13" w:rsidRPr="00B524B9" w:rsidRDefault="007A5F13" w:rsidP="00B524B9">
      <w:pPr>
        <w:jc w:val="both"/>
        <w:rPr>
          <w:rFonts w:ascii="Bookman Old Style" w:hAnsi="Bookman Old Style"/>
        </w:rPr>
      </w:pPr>
    </w:p>
    <w:p w14:paraId="7395E674" w14:textId="77777777" w:rsidR="00FF07CF" w:rsidRDefault="00FF07CF" w:rsidP="00FF07CF">
      <w:pPr>
        <w:rPr>
          <w:rFonts w:ascii="Bookman Old Style" w:hAnsi="Bookman Old Style"/>
        </w:rPr>
      </w:pPr>
    </w:p>
    <w:p w14:paraId="58B6DE0F" w14:textId="12EE9463" w:rsidR="00FA28C1" w:rsidRPr="00E554CF" w:rsidRDefault="00FA28C1" w:rsidP="00FA28C1">
      <w:pPr>
        <w:jc w:val="center"/>
        <w:rPr>
          <w:rFonts w:ascii="Arial" w:hAnsi="Arial" w:cs="Arial"/>
          <w:b/>
          <w:sz w:val="24"/>
        </w:rPr>
      </w:pPr>
      <w:r w:rsidRPr="00E554CF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3</w:t>
      </w:r>
      <w:r w:rsidRPr="00E554CF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b/>
          <w:sz w:val="24"/>
        </w:rPr>
        <w:t>Filtrage (15 minutes</w:t>
      </w:r>
      <w:ins w:id="295" w:author="ims" w:date="2021-11-15T19:08:00Z">
        <w:r w:rsidR="009F0748">
          <w:rPr>
            <w:rFonts w:ascii="Arial" w:hAnsi="Arial" w:cs="Arial"/>
            <w:b/>
            <w:sz w:val="24"/>
          </w:rPr>
          <w:t> ; 5 points</w:t>
        </w:r>
      </w:ins>
      <w:r>
        <w:rPr>
          <w:rFonts w:ascii="Arial" w:hAnsi="Arial" w:cs="Arial"/>
          <w:b/>
          <w:sz w:val="24"/>
        </w:rPr>
        <w:t>)</w:t>
      </w:r>
    </w:p>
    <w:p w14:paraId="7A71D145" w14:textId="791E9029" w:rsidR="00CE798C" w:rsidRPr="009F0748" w:rsidRDefault="00CE798C" w:rsidP="00CE798C">
      <w:pPr>
        <w:jc w:val="both"/>
        <w:rPr>
          <w:rFonts w:ascii="Bookman Old Style" w:hAnsi="Bookman Old Style"/>
          <w:b/>
          <w:color w:val="0070C0"/>
          <w:rPrChange w:id="296" w:author="ims" w:date="2021-11-15T19:09:00Z">
            <w:rPr>
              <w:rFonts w:ascii="Bookman Old Style" w:hAnsi="Bookman Old Style"/>
            </w:rPr>
          </w:rPrChange>
        </w:rPr>
      </w:pPr>
      <w:r>
        <w:rPr>
          <w:rFonts w:ascii="Bookman Old Style" w:hAnsi="Bookman Old Style"/>
        </w:rPr>
        <w:t>On considère le montage de la figure</w:t>
      </w:r>
      <w:r w:rsidR="009F729D">
        <w:rPr>
          <w:rFonts w:ascii="Bookman Old Style" w:hAnsi="Bookman Old Style"/>
        </w:rPr>
        <w:t xml:space="preserve"> </w:t>
      </w:r>
      <w:r w:rsidR="00D65E37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, appelé en double T.</w:t>
      </w:r>
      <w:ins w:id="297" w:author="ims" w:date="2021-11-15T19:09:00Z">
        <w:r w:rsidR="009F0748">
          <w:rPr>
            <w:rFonts w:ascii="Bookman Old Style" w:hAnsi="Bookman Old Style"/>
          </w:rPr>
          <w:t xml:space="preserve"> </w:t>
        </w:r>
        <w:r w:rsidR="009F0748" w:rsidRPr="009F0748">
          <w:rPr>
            <w:rFonts w:ascii="Bookman Old Style" w:hAnsi="Bookman Old Style"/>
            <w:b/>
            <w:color w:val="0070C0"/>
            <w:rPrChange w:id="298" w:author="ims" w:date="2021-11-15T19:09:00Z">
              <w:rPr>
                <w:rFonts w:ascii="Bookman Old Style" w:hAnsi="Bookman Old Style"/>
              </w:rPr>
            </w:rPrChange>
          </w:rPr>
          <w:t>(1point/question)</w:t>
        </w:r>
      </w:ins>
    </w:p>
    <w:p w14:paraId="7B762C83" w14:textId="77777777" w:rsidR="00C55226" w:rsidRDefault="00710E44" w:rsidP="00C55226">
      <w:pPr>
        <w:jc w:val="center"/>
        <w:rPr>
          <w:rFonts w:ascii="Arial" w:hAnsi="Arial" w:cs="Arial"/>
          <w:b/>
          <w:sz w:val="20"/>
        </w:rPr>
      </w:pPr>
      <w:r w:rsidRPr="00710E44">
        <w:rPr>
          <w:rFonts w:ascii="Bookman Old Style" w:hAnsi="Bookman Old Style"/>
          <w:noProof/>
          <w:lang w:eastAsia="fr-FR"/>
        </w:rPr>
        <w:drawing>
          <wp:inline distT="0" distB="0" distL="0" distR="0" wp14:anchorId="167F380E" wp14:editId="2996289C">
            <wp:extent cx="3533775" cy="173647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85" cy="17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226" w:rsidRPr="00C55226">
        <w:rPr>
          <w:rFonts w:ascii="Arial" w:hAnsi="Arial" w:cs="Arial"/>
          <w:b/>
          <w:sz w:val="20"/>
        </w:rPr>
        <w:t xml:space="preserve"> </w:t>
      </w:r>
    </w:p>
    <w:p w14:paraId="7F96A5E1" w14:textId="77777777" w:rsidR="00885603" w:rsidRDefault="00C55226" w:rsidP="0088560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Figure 5 : Montage du filtre passif étudié</w:t>
      </w:r>
    </w:p>
    <w:p w14:paraId="3F4E59FE" w14:textId="77777777" w:rsidR="009F729D" w:rsidRDefault="009F729D" w:rsidP="00420E16">
      <w:pPr>
        <w:ind w:left="360"/>
        <w:jc w:val="both"/>
        <w:rPr>
          <w:rFonts w:ascii="Bookman Old Style" w:hAnsi="Bookman Old Style"/>
        </w:rPr>
      </w:pPr>
    </w:p>
    <w:p w14:paraId="3BDF439C" w14:textId="77777777" w:rsidR="009F729D" w:rsidRDefault="009F729D" w:rsidP="009F729D">
      <w:pPr>
        <w:pStyle w:val="Paragraphedeliste"/>
        <w:numPr>
          <w:ilvl w:val="0"/>
          <w:numId w:val="6"/>
        </w:numPr>
        <w:jc w:val="both"/>
        <w:rPr>
          <w:ins w:id="299" w:author="ims" w:date="2021-11-15T18:35:00Z"/>
          <w:rFonts w:ascii="Bookman Old Style" w:hAnsi="Bookman Old Style"/>
        </w:rPr>
      </w:pPr>
      <w:commentRangeStart w:id="300"/>
      <w:r w:rsidRPr="00885603">
        <w:rPr>
          <w:rFonts w:ascii="Bookman Old Style" w:hAnsi="Bookman Old Style"/>
        </w:rPr>
        <w:t xml:space="preserve">Sans calculs, exprimer Vs(t) en fonction de Ve(t) lorsque ω → 0 et ω → ∞ </w:t>
      </w:r>
      <w:commentRangeEnd w:id="300"/>
      <w:r>
        <w:rPr>
          <w:rStyle w:val="Marquedecommentaire"/>
        </w:rPr>
        <w:commentReference w:id="300"/>
      </w:r>
    </w:p>
    <w:p w14:paraId="473F4E03" w14:textId="154EF1D4" w:rsidR="00572547" w:rsidRPr="00572547" w:rsidRDefault="00572547">
      <w:pPr>
        <w:autoSpaceDE w:val="0"/>
        <w:autoSpaceDN w:val="0"/>
        <w:adjustRightInd w:val="0"/>
        <w:spacing w:after="0" w:line="240" w:lineRule="auto"/>
        <w:ind w:left="360"/>
        <w:rPr>
          <w:ins w:id="301" w:author="ims" w:date="2021-11-15T18:36:00Z"/>
          <w:rFonts w:ascii="Bookman Old Style" w:hAnsi="Bookman Old Style"/>
          <w:b/>
          <w:color w:val="0070C0"/>
          <w:rPrChange w:id="302" w:author="ims" w:date="2021-11-15T18:41:00Z">
            <w:rPr>
              <w:ins w:id="303" w:author="ims" w:date="2021-11-15T18:36:00Z"/>
              <w:rFonts w:ascii="Arial" w:hAnsi="Arial" w:cs="Arial"/>
              <w:sz w:val="18"/>
              <w:szCs w:val="18"/>
            </w:rPr>
          </w:rPrChange>
        </w:rPr>
        <w:pPrChange w:id="304" w:author="ims" w:date="2021-11-15T18:36:00Z">
          <w:pPr>
            <w:pStyle w:val="Paragraphedeliste"/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proofErr w:type="gramStart"/>
      <w:ins w:id="305" w:author="ims" w:date="2021-11-15T18:35:00Z">
        <w:r w:rsidRPr="00572547">
          <w:rPr>
            <w:rFonts w:ascii="Bookman Old Style" w:hAnsi="Bookman Old Style"/>
            <w:b/>
            <w:color w:val="0070C0"/>
            <w:rPrChange w:id="306" w:author="ims" w:date="2021-11-15T18:41:00Z">
              <w:rPr/>
            </w:rPrChange>
          </w:rPr>
          <w:t>lorsque</w:t>
        </w:r>
        <w:proofErr w:type="gramEnd"/>
        <w:r w:rsidRPr="00572547">
          <w:rPr>
            <w:rFonts w:ascii="Bookman Old Style" w:hAnsi="Bookman Old Style"/>
            <w:b/>
            <w:color w:val="0070C0"/>
            <w:rPrChange w:id="307" w:author="ims" w:date="2021-11-15T18:41:00Z">
              <w:rPr/>
            </w:rPrChange>
          </w:rPr>
          <w:t xml:space="preserve"> </w:t>
        </w:r>
        <w:r w:rsidRPr="00572547">
          <w:rPr>
            <w:rFonts w:ascii="Symbol" w:hAnsi="Symbol"/>
            <w:b/>
            <w:color w:val="0070C0"/>
            <w:rPrChange w:id="308" w:author="ims" w:date="2021-11-15T18:41:00Z">
              <w:rPr>
                <w:rFonts w:ascii="Symbol" w:hAnsi="Symbol" w:cs="Symbol"/>
              </w:rPr>
            </w:rPrChange>
          </w:rPr>
          <w:t></w:t>
        </w:r>
        <w:r w:rsidRPr="00572547">
          <w:rPr>
            <w:rFonts w:ascii="Bookman Old Style" w:hAnsi="Bookman Old Style"/>
            <w:b/>
            <w:color w:val="0070C0"/>
            <w:rPrChange w:id="309" w:author="ims" w:date="2021-11-15T18:41:00Z">
              <w:rPr>
                <w:rFonts w:ascii="Times New Roman" w:hAnsi="Times New Roman" w:cs="Times New Roman"/>
              </w:rPr>
            </w:rPrChange>
          </w:rPr>
          <w:t>→</w:t>
        </w:r>
        <w:r w:rsidRPr="00572547">
          <w:rPr>
            <w:rFonts w:ascii="Bookman Old Style" w:hAnsi="Bookman Old Style"/>
            <w:b/>
            <w:color w:val="0070C0"/>
            <w:rPrChange w:id="310" w:author="ims" w:date="2021-11-15T18:41:00Z">
              <w:rPr>
                <w:rFonts w:ascii="Symbol" w:hAnsi="Symbol" w:cs="Symbol"/>
              </w:rPr>
            </w:rPrChange>
          </w:rPr>
          <w:t></w:t>
        </w:r>
        <w:r w:rsidRPr="00572547">
          <w:rPr>
            <w:rFonts w:ascii="Bookman Old Style" w:hAnsi="Bookman Old Style"/>
            <w:b/>
            <w:color w:val="0070C0"/>
            <w:rPrChange w:id="311" w:author="ims" w:date="2021-11-15T18:41:00Z">
              <w:rPr/>
            </w:rPrChange>
          </w:rPr>
          <w:t xml:space="preserve">0 et </w:t>
        </w:r>
        <w:r w:rsidRPr="00572547">
          <w:rPr>
            <w:rFonts w:ascii="Symbol" w:hAnsi="Symbol"/>
            <w:b/>
            <w:color w:val="0070C0"/>
            <w:rPrChange w:id="312" w:author="ims" w:date="2021-11-15T18:42:00Z">
              <w:rPr>
                <w:rFonts w:ascii="Symbol" w:hAnsi="Symbol" w:cs="Symbol"/>
              </w:rPr>
            </w:rPrChange>
          </w:rPr>
          <w:t></w:t>
        </w:r>
        <w:r w:rsidRPr="00572547">
          <w:rPr>
            <w:rFonts w:ascii="Bookman Old Style" w:hAnsi="Bookman Old Style"/>
            <w:b/>
            <w:color w:val="0070C0"/>
            <w:rPrChange w:id="313" w:author="ims" w:date="2021-11-15T18:41:00Z">
              <w:rPr>
                <w:rFonts w:ascii="Symbol" w:hAnsi="Symbol" w:cs="Symbol"/>
              </w:rPr>
            </w:rPrChange>
          </w:rPr>
          <w:t></w:t>
        </w:r>
        <w:r w:rsidRPr="00572547">
          <w:rPr>
            <w:rFonts w:ascii="Bookman Old Style" w:hAnsi="Bookman Old Style"/>
            <w:b/>
            <w:color w:val="0070C0"/>
            <w:rPrChange w:id="314" w:author="ims" w:date="2021-11-15T18:41:00Z">
              <w:rPr>
                <w:rFonts w:ascii="Times New Roman" w:hAnsi="Times New Roman" w:cs="Times New Roman"/>
              </w:rPr>
            </w:rPrChange>
          </w:rPr>
          <w:t>→</w:t>
        </w:r>
        <w:r w:rsidRPr="00572547">
          <w:rPr>
            <w:rFonts w:ascii="Bookman Old Style" w:hAnsi="Bookman Old Style"/>
            <w:b/>
            <w:color w:val="0070C0"/>
            <w:rPrChange w:id="315" w:author="ims" w:date="2021-11-15T18:41:00Z">
              <w:rPr>
                <w:rFonts w:ascii="Symbol" w:hAnsi="Symbol" w:cs="Symbol"/>
              </w:rPr>
            </w:rPrChange>
          </w:rPr>
          <w:t></w:t>
        </w:r>
        <w:r w:rsidRPr="00572547">
          <w:rPr>
            <w:rFonts w:ascii="Bookman Old Style" w:hAnsi="Bookman Old Style"/>
            <w:b/>
            <w:color w:val="0070C0"/>
            <w:rPrChange w:id="316" w:author="ims" w:date="2021-11-15T18:41:00Z">
              <w:rPr>
                <w:rFonts w:ascii="Times New Roman" w:hAnsi="Times New Roman" w:cs="Times New Roman"/>
              </w:rPr>
            </w:rPrChange>
          </w:rPr>
          <w:t>∞</w:t>
        </w:r>
        <w:r w:rsidRPr="00572547">
          <w:rPr>
            <w:rFonts w:ascii="Bookman Old Style" w:hAnsi="Bookman Old Style"/>
            <w:b/>
            <w:color w:val="0070C0"/>
            <w:rPrChange w:id="317" w:author="ims" w:date="2021-11-15T18:41:00Z">
              <w:rPr>
                <w:rFonts w:ascii="Symbol" w:hAnsi="Symbol" w:cs="Symbol"/>
              </w:rPr>
            </w:rPrChange>
          </w:rPr>
          <w:t></w:t>
        </w:r>
        <w:r w:rsidRPr="00572547">
          <w:rPr>
            <w:rFonts w:ascii="Bookman Old Style" w:hAnsi="Bookman Old Style"/>
            <w:b/>
            <w:color w:val="0070C0"/>
            <w:rPrChange w:id="318" w:author="ims" w:date="2021-11-15T18:41:00Z">
              <w:rPr/>
            </w:rPrChange>
          </w:rPr>
          <w:t>la transmittance tend vers 1</w:t>
        </w:r>
      </w:ins>
    </w:p>
    <w:p w14:paraId="3224D0EB" w14:textId="77777777" w:rsidR="00572547" w:rsidRPr="00572547" w:rsidRDefault="00572547">
      <w:pPr>
        <w:autoSpaceDE w:val="0"/>
        <w:autoSpaceDN w:val="0"/>
        <w:adjustRightInd w:val="0"/>
        <w:spacing w:after="0" w:line="240" w:lineRule="auto"/>
        <w:ind w:left="360"/>
        <w:rPr>
          <w:ins w:id="319" w:author="ims" w:date="2021-11-15T18:35:00Z"/>
          <w:rFonts w:ascii="Arial" w:hAnsi="Arial" w:cs="Arial"/>
          <w:sz w:val="18"/>
          <w:szCs w:val="18"/>
          <w:rPrChange w:id="320" w:author="ims" w:date="2021-11-15T18:36:00Z">
            <w:rPr>
              <w:ins w:id="321" w:author="ims" w:date="2021-11-15T18:35:00Z"/>
            </w:rPr>
          </w:rPrChange>
        </w:rPr>
        <w:pPrChange w:id="322" w:author="ims" w:date="2021-11-15T18:36:00Z">
          <w:pPr>
            <w:pStyle w:val="Paragraphedeliste"/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</w:p>
    <w:p w14:paraId="2DE2A3D0" w14:textId="599DC9AE" w:rsidR="00572547" w:rsidDel="00572547" w:rsidRDefault="00572547">
      <w:pPr>
        <w:pStyle w:val="Paragraphedeliste"/>
        <w:numPr>
          <w:ilvl w:val="0"/>
          <w:numId w:val="6"/>
        </w:numPr>
        <w:jc w:val="both"/>
        <w:rPr>
          <w:del w:id="323" w:author="ims" w:date="2021-11-15T18:36:00Z"/>
          <w:rFonts w:ascii="Bookman Old Style" w:hAnsi="Bookman Old Style"/>
        </w:rPr>
      </w:pPr>
    </w:p>
    <w:p w14:paraId="5166B886" w14:textId="674036D0" w:rsidR="00420E16" w:rsidRPr="00CE798C" w:rsidRDefault="00420E16" w:rsidP="00420E16">
      <w:pPr>
        <w:ind w:left="360"/>
        <w:jc w:val="both"/>
        <w:rPr>
          <w:rFonts w:ascii="Bookman Old Style" w:hAnsi="Bookman Old Style"/>
        </w:rPr>
      </w:pPr>
      <w:r w:rsidRPr="00CE798C">
        <w:rPr>
          <w:rFonts w:ascii="Bookman Old Style" w:hAnsi="Bookman Old Style"/>
        </w:rPr>
        <w:t>On montre que la fonction de transfert de ce montage s’exprime de la façon suivante :</w:t>
      </w:r>
    </w:p>
    <w:p w14:paraId="6CC1DC65" w14:textId="77777777" w:rsidR="00420E16" w:rsidRDefault="00420E16" w:rsidP="00420E16">
      <w:pPr>
        <w:jc w:val="center"/>
        <w:rPr>
          <w:rFonts w:ascii="Bookman Old Style" w:hAnsi="Bookman Old Style"/>
        </w:rPr>
      </w:pPr>
      <w:r>
        <w:rPr>
          <w:noProof/>
          <w:lang w:eastAsia="fr-FR"/>
        </w:rPr>
        <w:drawing>
          <wp:inline distT="0" distB="0" distL="0" distR="0" wp14:anchorId="00A0B301" wp14:editId="0B6F7BA0">
            <wp:extent cx="3267075" cy="84289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008" cy="87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6486" w14:textId="78C6AFEE" w:rsidR="00885603" w:rsidRPr="00885603" w:rsidDel="007A5F13" w:rsidRDefault="00885603" w:rsidP="00885603">
      <w:pPr>
        <w:jc w:val="both"/>
        <w:rPr>
          <w:del w:id="324" w:author="ims" w:date="2021-10-22T15:06:00Z"/>
          <w:rFonts w:ascii="Bookman Old Style" w:hAnsi="Bookman Old Style"/>
        </w:rPr>
      </w:pPr>
    </w:p>
    <w:p w14:paraId="77BE3F25" w14:textId="77777777" w:rsidR="00FE6ABA" w:rsidRDefault="00CE798C" w:rsidP="00CE798C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53FAC">
        <w:rPr>
          <w:rFonts w:ascii="Bookman Old Style" w:hAnsi="Bookman Old Style"/>
        </w:rPr>
        <w:t xml:space="preserve">Les fonctions de transfert canoniques des filtres d’ordre 2 sont rappelées </w:t>
      </w:r>
      <w:r w:rsidR="00FE6ABA">
        <w:rPr>
          <w:rFonts w:ascii="Bookman Old Style" w:hAnsi="Bookman Old Style"/>
        </w:rPr>
        <w:t>en annexe. E</w:t>
      </w:r>
      <w:r w:rsidR="00A53FAC">
        <w:rPr>
          <w:rFonts w:ascii="Bookman Old Style" w:hAnsi="Bookman Old Style"/>
        </w:rPr>
        <w:t xml:space="preserve">n déduire le type de filtre réalisé, ainsi que la valeur du coefficient </w:t>
      </w:r>
      <w:r w:rsidR="002B5798">
        <w:rPr>
          <w:rFonts w:ascii="Bookman Old Style" w:hAnsi="Bookman Old Style"/>
        </w:rPr>
        <w:t xml:space="preserve">de qualité </w:t>
      </w:r>
      <w:r w:rsidR="00A53FAC">
        <w:rPr>
          <w:rFonts w:ascii="Bookman Old Style" w:hAnsi="Bookman Old Style"/>
        </w:rPr>
        <w:t>Q.</w:t>
      </w:r>
    </w:p>
    <w:p w14:paraId="58895FCF" w14:textId="7209242F" w:rsidR="00420E16" w:rsidRPr="00572547" w:rsidRDefault="00572547" w:rsidP="00420E16">
      <w:pPr>
        <w:pStyle w:val="Paragraphedeliste"/>
        <w:rPr>
          <w:rFonts w:ascii="Bookman Old Style" w:hAnsi="Bookman Old Style"/>
          <w:b/>
          <w:color w:val="0070C0"/>
          <w:rPrChange w:id="325" w:author="ims" w:date="2021-11-15T18:40:00Z">
            <w:rPr>
              <w:rFonts w:ascii="Bookman Old Style" w:hAnsi="Bookman Old Style"/>
            </w:rPr>
          </w:rPrChange>
        </w:rPr>
      </w:pPr>
      <w:ins w:id="326" w:author="ims" w:date="2021-11-15T18:36:00Z">
        <w:r w:rsidRPr="00572547">
          <w:rPr>
            <w:rFonts w:ascii="Bookman Old Style" w:hAnsi="Bookman Old Style"/>
            <w:b/>
            <w:color w:val="0070C0"/>
            <w:rPrChange w:id="327" w:author="ims" w:date="2021-11-15T18:40:00Z">
              <w:rPr>
                <w:rFonts w:ascii="Bookman Old Style" w:hAnsi="Bookman Old Style"/>
              </w:rPr>
            </w:rPrChange>
          </w:rPr>
          <w:t xml:space="preserve">Filtre </w:t>
        </w:r>
        <w:proofErr w:type="spellStart"/>
        <w:r w:rsidRPr="00572547">
          <w:rPr>
            <w:rFonts w:ascii="Bookman Old Style" w:hAnsi="Bookman Old Style"/>
            <w:b/>
            <w:color w:val="0070C0"/>
            <w:rPrChange w:id="328" w:author="ims" w:date="2021-11-15T18:40:00Z">
              <w:rPr>
                <w:rFonts w:ascii="Bookman Old Style" w:hAnsi="Bookman Old Style"/>
              </w:rPr>
            </w:rPrChange>
          </w:rPr>
          <w:t>réjecteur</w:t>
        </w:r>
        <w:proofErr w:type="spellEnd"/>
        <w:r w:rsidRPr="00572547">
          <w:rPr>
            <w:rFonts w:ascii="Bookman Old Style" w:hAnsi="Bookman Old Style"/>
            <w:b/>
            <w:color w:val="0070C0"/>
            <w:rPrChange w:id="329" w:author="ims" w:date="2021-11-15T18:40:00Z">
              <w:rPr>
                <w:rFonts w:ascii="Bookman Old Style" w:hAnsi="Bookman Old Style"/>
              </w:rPr>
            </w:rPrChange>
          </w:rPr>
          <w:t>, Q=</w:t>
        </w:r>
      </w:ins>
      <w:ins w:id="330" w:author="ims" w:date="2021-11-15T18:40:00Z">
        <w:r w:rsidRPr="00572547">
          <w:rPr>
            <w:rFonts w:ascii="Bookman Old Style" w:hAnsi="Bookman Old Style"/>
            <w:b/>
            <w:color w:val="0070C0"/>
            <w:rPrChange w:id="331" w:author="ims" w:date="2021-11-15T18:40:00Z">
              <w:rPr>
                <w:rFonts w:ascii="Bookman Old Style" w:hAnsi="Bookman Old Style"/>
              </w:rPr>
            </w:rPrChange>
          </w:rPr>
          <w:t xml:space="preserve"> 1/4</w:t>
        </w:r>
      </w:ins>
    </w:p>
    <w:p w14:paraId="292D5B4C" w14:textId="1EEC5AE5" w:rsidR="00420E16" w:rsidDel="00572547" w:rsidRDefault="00420E16" w:rsidP="00420E16">
      <w:pPr>
        <w:jc w:val="both"/>
        <w:rPr>
          <w:del w:id="332" w:author="ims" w:date="2021-11-15T18:41:00Z"/>
          <w:rFonts w:ascii="Bookman Old Style" w:hAnsi="Bookman Old Style"/>
        </w:rPr>
      </w:pPr>
    </w:p>
    <w:p w14:paraId="4C1436F2" w14:textId="6C67BB76" w:rsidR="00420E16" w:rsidRPr="00420E16" w:rsidDel="00572547" w:rsidRDefault="00420E16" w:rsidP="00420E16">
      <w:pPr>
        <w:jc w:val="both"/>
        <w:rPr>
          <w:del w:id="333" w:author="ims" w:date="2021-11-15T18:41:00Z"/>
          <w:rFonts w:ascii="Bookman Old Style" w:hAnsi="Bookman Old Style"/>
        </w:rPr>
      </w:pPr>
    </w:p>
    <w:p w14:paraId="3E8CAE91" w14:textId="77777777" w:rsidR="00247263" w:rsidRDefault="00247263" w:rsidP="00247263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47263">
        <w:rPr>
          <w:rFonts w:ascii="Bookman Old Style" w:hAnsi="Bookman Old Style"/>
        </w:rPr>
        <w:t xml:space="preserve">roposer une valeur de C permettant d’avoir une fréquence </w:t>
      </w:r>
      <w:r>
        <w:rPr>
          <w:rFonts w:ascii="Bookman Old Style" w:hAnsi="Bookman Old Style"/>
        </w:rPr>
        <w:t>f</w:t>
      </w:r>
      <w:r w:rsidRPr="00247263">
        <w:rPr>
          <w:rFonts w:ascii="Bookman Old Style" w:hAnsi="Bookman Old Style"/>
          <w:vertAlign w:val="subscript"/>
        </w:rPr>
        <w:t>0</w:t>
      </w:r>
      <w:r w:rsidRPr="00247263">
        <w:rPr>
          <w:rFonts w:ascii="Bookman Old Style" w:hAnsi="Bookman Old Style"/>
        </w:rPr>
        <w:t xml:space="preserve"> de 50 Hz avec une résistance R = 68 </w:t>
      </w:r>
      <w:proofErr w:type="spellStart"/>
      <w:r w:rsidRPr="00247263">
        <w:rPr>
          <w:rFonts w:ascii="Bookman Old Style" w:hAnsi="Bookman Old Style"/>
        </w:rPr>
        <w:t>kΩ</w:t>
      </w:r>
      <w:proofErr w:type="spellEnd"/>
      <w:r w:rsidRPr="00247263">
        <w:rPr>
          <w:rFonts w:ascii="Bookman Old Style" w:hAnsi="Bookman Old Style"/>
        </w:rPr>
        <w:t>.</w:t>
      </w:r>
    </w:p>
    <w:p w14:paraId="3611C38C" w14:textId="63BE1409" w:rsidR="00420E16" w:rsidRPr="00572547" w:rsidRDefault="00572547">
      <w:pPr>
        <w:ind w:firstLine="360"/>
        <w:jc w:val="both"/>
        <w:rPr>
          <w:rFonts w:ascii="Bookman Old Style" w:hAnsi="Bookman Old Style"/>
          <w:b/>
          <w:color w:val="0070C0"/>
          <w:rPrChange w:id="334" w:author="ims" w:date="2021-11-15T18:40:00Z">
            <w:rPr>
              <w:rFonts w:ascii="Bookman Old Style" w:hAnsi="Bookman Old Style"/>
            </w:rPr>
          </w:rPrChange>
        </w:rPr>
        <w:pPrChange w:id="335" w:author="ims" w:date="2021-11-15T18:41:00Z">
          <w:pPr>
            <w:jc w:val="both"/>
          </w:pPr>
        </w:pPrChange>
      </w:pPr>
      <w:ins w:id="336" w:author="ims" w:date="2021-11-15T18:40:00Z">
        <w:r w:rsidRPr="00572547">
          <w:rPr>
            <w:rFonts w:ascii="Bookman Old Style" w:hAnsi="Bookman Old Style"/>
            <w:b/>
            <w:color w:val="0070C0"/>
            <w:rPrChange w:id="337" w:author="ims" w:date="2021-11-15T18:40:00Z">
              <w:rPr>
                <w:rFonts w:ascii="Bookman Old Style" w:hAnsi="Bookman Old Style"/>
              </w:rPr>
            </w:rPrChange>
          </w:rPr>
          <w:t>C= 46,8nF</w:t>
        </w:r>
      </w:ins>
    </w:p>
    <w:p w14:paraId="6287A7A7" w14:textId="0E138BF1" w:rsidR="00420E16" w:rsidRPr="00420E16" w:rsidDel="00572547" w:rsidRDefault="00420E16" w:rsidP="00420E16">
      <w:pPr>
        <w:jc w:val="both"/>
        <w:rPr>
          <w:del w:id="338" w:author="ims" w:date="2021-11-15T18:40:00Z"/>
          <w:rFonts w:ascii="Bookman Old Style" w:hAnsi="Bookman Old Style"/>
        </w:rPr>
      </w:pPr>
      <w:bookmarkStart w:id="339" w:name="_GoBack"/>
      <w:bookmarkEnd w:id="339"/>
    </w:p>
    <w:p w14:paraId="09378AB0" w14:textId="77777777" w:rsidR="002B5798" w:rsidRDefault="002B5798" w:rsidP="002B579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</w:rPr>
      </w:pPr>
      <w:commentRangeStart w:id="340"/>
      <w:r w:rsidRPr="002B5798">
        <w:rPr>
          <w:rFonts w:ascii="Bookman Old Style" w:hAnsi="Bookman Old Style"/>
        </w:rPr>
        <w:t>Sur la courbe de gain du filtre obtenue par simulation</w:t>
      </w:r>
      <w:r>
        <w:rPr>
          <w:rFonts w:ascii="Bookman Old Style" w:hAnsi="Bookman Old Style"/>
        </w:rPr>
        <w:t xml:space="preserve"> (figure 6)</w:t>
      </w:r>
      <w:r w:rsidRPr="002B5798">
        <w:rPr>
          <w:rFonts w:ascii="Bookman Old Style" w:hAnsi="Bookman Old Style"/>
        </w:rPr>
        <w:t>, vérifier les caractéristiques prévues et déterminer la bande</w:t>
      </w:r>
      <w:r>
        <w:rPr>
          <w:rFonts w:ascii="Bookman Old Style" w:hAnsi="Bookman Old Style"/>
        </w:rPr>
        <w:t xml:space="preserve"> </w:t>
      </w:r>
      <w:r w:rsidRPr="002B5798">
        <w:rPr>
          <w:rFonts w:ascii="Bookman Old Style" w:hAnsi="Bookman Old Style"/>
        </w:rPr>
        <w:t>passante B de réjection mesurée à –3 dB.</w:t>
      </w:r>
      <w:commentRangeEnd w:id="340"/>
      <w:r w:rsidR="00BB4E5D">
        <w:rPr>
          <w:rStyle w:val="Marquedecommentaire"/>
        </w:rPr>
        <w:commentReference w:id="340"/>
      </w:r>
    </w:p>
    <w:p w14:paraId="522EDC3C" w14:textId="77777777" w:rsidR="002731C5" w:rsidRPr="002731C5" w:rsidRDefault="002731C5">
      <w:pPr>
        <w:ind w:left="360"/>
        <w:jc w:val="center"/>
        <w:rPr>
          <w:moveTo w:id="341" w:author="ims" w:date="2021-10-22T15:09:00Z"/>
          <w:rFonts w:ascii="Bookman Old Style" w:hAnsi="Bookman Old Style"/>
        </w:rPr>
        <w:pPrChange w:id="342" w:author="ims" w:date="2021-10-22T15:09:00Z">
          <w:pPr>
            <w:pStyle w:val="Paragraphedeliste"/>
            <w:numPr>
              <w:numId w:val="6"/>
            </w:numPr>
            <w:ind w:hanging="360"/>
            <w:jc w:val="center"/>
          </w:pPr>
        </w:pPrChange>
      </w:pPr>
      <w:moveToRangeStart w:id="343" w:author="ims" w:date="2021-10-22T15:09:00Z" w:name="move85807792"/>
      <w:commentRangeStart w:id="344"/>
      <w:moveTo w:id="345" w:author="ims" w:date="2021-10-22T15:09:00Z">
        <w:r w:rsidRPr="00885603">
          <w:rPr>
            <w:noProof/>
            <w:lang w:eastAsia="fr-FR"/>
          </w:rPr>
          <w:lastRenderedPageBreak/>
          <w:drawing>
            <wp:inline distT="0" distB="0" distL="0" distR="0" wp14:anchorId="748E065D" wp14:editId="079721BD">
              <wp:extent cx="5760720" cy="1887220"/>
              <wp:effectExtent l="0" t="0" r="0" b="0"/>
              <wp:docPr id="14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6"/>
                      <pic:cNvPicPr>
                        <a:picLocks noChangeAspect="1"/>
                      </pic:cNvPicPr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887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commentRangeEnd w:id="344"/>
        <w:r>
          <w:rPr>
            <w:rStyle w:val="Marquedecommentaire"/>
          </w:rPr>
          <w:commentReference w:id="344"/>
        </w:r>
      </w:moveTo>
    </w:p>
    <w:p w14:paraId="32D02D52" w14:textId="633362D4" w:rsidR="00420E16" w:rsidRPr="002731C5" w:rsidRDefault="002731C5">
      <w:pPr>
        <w:spacing w:after="0"/>
        <w:ind w:left="357"/>
        <w:jc w:val="center"/>
        <w:rPr>
          <w:rFonts w:ascii="Bookman Old Style" w:hAnsi="Bookman Old Style"/>
        </w:rPr>
        <w:pPrChange w:id="346" w:author="ims" w:date="2021-10-22T15:10:00Z">
          <w:pPr>
            <w:pStyle w:val="Paragraphedeliste"/>
            <w:numPr>
              <w:numId w:val="6"/>
            </w:numPr>
            <w:ind w:hanging="360"/>
            <w:jc w:val="both"/>
          </w:pPr>
        </w:pPrChange>
      </w:pPr>
      <w:moveTo w:id="347" w:author="ims" w:date="2021-10-22T15:09:00Z">
        <w:r w:rsidRPr="002731C5">
          <w:rPr>
            <w:rFonts w:ascii="Arial" w:hAnsi="Arial" w:cs="Arial"/>
            <w:b/>
            <w:sz w:val="20"/>
            <w:rPrChange w:id="348" w:author="ims" w:date="2021-10-22T15:09:00Z">
              <w:rPr/>
            </w:rPrChange>
          </w:rPr>
          <w:t>Figure 6 : Courbe de réponse simulée</w:t>
        </w:r>
      </w:moveTo>
      <w:moveToRangeEnd w:id="343"/>
    </w:p>
    <w:p w14:paraId="77678325" w14:textId="77777777" w:rsidR="00420E16" w:rsidRDefault="00420E16">
      <w:pPr>
        <w:spacing w:after="0"/>
        <w:jc w:val="both"/>
        <w:rPr>
          <w:ins w:id="349" w:author="ims" w:date="2021-10-22T15:10:00Z"/>
          <w:rFonts w:ascii="Bookman Old Style" w:hAnsi="Bookman Old Style"/>
        </w:rPr>
        <w:pPrChange w:id="350" w:author="ims" w:date="2021-10-22T15:10:00Z">
          <w:pPr>
            <w:jc w:val="both"/>
          </w:pPr>
        </w:pPrChange>
      </w:pPr>
    </w:p>
    <w:p w14:paraId="179237BA" w14:textId="77777777" w:rsidR="002731C5" w:rsidRDefault="002731C5">
      <w:pPr>
        <w:spacing w:after="0"/>
        <w:jc w:val="both"/>
        <w:rPr>
          <w:ins w:id="351" w:author="ims" w:date="2021-10-22T15:11:00Z"/>
          <w:rFonts w:ascii="Bookman Old Style" w:hAnsi="Bookman Old Style"/>
        </w:rPr>
        <w:pPrChange w:id="352" w:author="ims" w:date="2021-10-22T15:10:00Z">
          <w:pPr>
            <w:jc w:val="both"/>
          </w:pPr>
        </w:pPrChange>
      </w:pPr>
    </w:p>
    <w:p w14:paraId="62B901F7" w14:textId="059E2853" w:rsidR="002731C5" w:rsidRPr="00420E16" w:rsidDel="00572547" w:rsidRDefault="002731C5">
      <w:pPr>
        <w:spacing w:after="0"/>
        <w:jc w:val="both"/>
        <w:rPr>
          <w:del w:id="353" w:author="ims" w:date="2021-11-15T18:41:00Z"/>
          <w:rFonts w:ascii="Bookman Old Style" w:hAnsi="Bookman Old Style"/>
        </w:rPr>
        <w:pPrChange w:id="354" w:author="ims" w:date="2021-10-22T15:10:00Z">
          <w:pPr>
            <w:jc w:val="both"/>
          </w:pPr>
        </w:pPrChange>
      </w:pPr>
    </w:p>
    <w:p w14:paraId="591F12E8" w14:textId="77777777" w:rsidR="002B5798" w:rsidRDefault="002B5798" w:rsidP="002B579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</w:rPr>
      </w:pPr>
      <w:commentRangeStart w:id="355"/>
      <w:r w:rsidRPr="002B5798">
        <w:rPr>
          <w:rFonts w:ascii="Bookman Old Style" w:hAnsi="Bookman Old Style"/>
        </w:rPr>
        <w:t>On rappelle que</w:t>
      </w:r>
      <w:r w:rsidRPr="002B5798">
        <w:t xml:space="preserve"> </w:t>
      </w:r>
      <w:r w:rsidRPr="002B5798">
        <w:rPr>
          <w:rFonts w:ascii="Bookman Old Style" w:hAnsi="Bookman Old Style"/>
        </w:rPr>
        <w:t xml:space="preserve">le coefficient de qualité d’un filtre du second ordre est lié au </w:t>
      </w:r>
      <w:r>
        <w:rPr>
          <w:rFonts w:ascii="Bookman Old Style" w:hAnsi="Bookman Old Style"/>
        </w:rPr>
        <w:t>coefficient de qualité B= f</w:t>
      </w:r>
      <w:r w:rsidRPr="002B5798">
        <w:rPr>
          <w:rFonts w:ascii="Bookman Old Style" w:hAnsi="Bookman Old Style"/>
          <w:vertAlign w:val="subscript"/>
        </w:rPr>
        <w:t>0</w:t>
      </w:r>
      <w:r>
        <w:rPr>
          <w:rFonts w:ascii="Bookman Old Style" w:hAnsi="Bookman Old Style"/>
        </w:rPr>
        <w:t xml:space="preserve">/Q </w:t>
      </w:r>
      <w:r w:rsidRPr="002B5798">
        <w:rPr>
          <w:rFonts w:ascii="Bookman Old Style" w:hAnsi="Bookman Old Style"/>
        </w:rPr>
        <w:t>comparer la bande passante mesurée B à la bande passante théorique.</w:t>
      </w:r>
      <w:commentRangeEnd w:id="355"/>
      <w:r w:rsidR="00BB4E5D">
        <w:rPr>
          <w:rStyle w:val="Marquedecommentaire"/>
        </w:rPr>
        <w:commentReference w:id="355"/>
      </w:r>
    </w:p>
    <w:p w14:paraId="182540D9" w14:textId="77777777" w:rsidR="00420E16" w:rsidRDefault="00420E16">
      <w:pPr>
        <w:spacing w:after="0"/>
        <w:jc w:val="both"/>
        <w:rPr>
          <w:ins w:id="356" w:author="ims" w:date="2021-10-22T15:06:00Z"/>
          <w:rFonts w:ascii="Bookman Old Style" w:hAnsi="Bookman Old Style"/>
        </w:rPr>
        <w:pPrChange w:id="357" w:author="ims" w:date="2021-10-22T15:10:00Z">
          <w:pPr>
            <w:jc w:val="both"/>
          </w:pPr>
        </w:pPrChange>
      </w:pPr>
    </w:p>
    <w:p w14:paraId="7172E354" w14:textId="57015389" w:rsidR="007A5F13" w:rsidRPr="00572547" w:rsidDel="00572547" w:rsidRDefault="007A5F13">
      <w:pPr>
        <w:spacing w:after="0"/>
        <w:jc w:val="both"/>
        <w:rPr>
          <w:del w:id="358" w:author="ims" w:date="2021-11-15T18:37:00Z"/>
          <w:rFonts w:ascii="Bookman Old Style" w:hAnsi="Bookman Old Style"/>
          <w:b/>
          <w:color w:val="0070C0"/>
          <w:rPrChange w:id="359" w:author="ims" w:date="2021-11-15T18:41:00Z">
            <w:rPr>
              <w:del w:id="360" w:author="ims" w:date="2021-11-15T18:37:00Z"/>
              <w:rFonts w:ascii="Bookman Old Style" w:hAnsi="Bookman Old Style"/>
            </w:rPr>
          </w:rPrChange>
        </w:rPr>
        <w:pPrChange w:id="361" w:author="ims" w:date="2021-11-15T18:41:00Z">
          <w:pPr>
            <w:jc w:val="both"/>
          </w:pPr>
        </w:pPrChange>
      </w:pPr>
    </w:p>
    <w:p w14:paraId="68359441" w14:textId="77777777" w:rsidR="00420E16" w:rsidRPr="00572547" w:rsidDel="007A5F13" w:rsidRDefault="00420E16">
      <w:pPr>
        <w:jc w:val="both"/>
        <w:rPr>
          <w:del w:id="362" w:author="ims" w:date="2021-10-22T15:06:00Z"/>
          <w:rFonts w:ascii="Bookman Old Style" w:hAnsi="Bookman Old Style"/>
          <w:b/>
          <w:color w:val="0070C0"/>
          <w:rPrChange w:id="363" w:author="ims" w:date="2021-11-15T18:41:00Z">
            <w:rPr>
              <w:del w:id="364" w:author="ims" w:date="2021-10-22T15:06:00Z"/>
              <w:rFonts w:ascii="Bookman Old Style" w:hAnsi="Bookman Old Style"/>
            </w:rPr>
          </w:rPrChange>
        </w:rPr>
      </w:pPr>
    </w:p>
    <w:p w14:paraId="6A857021" w14:textId="68EE8562" w:rsidR="00420E16" w:rsidRPr="00572547" w:rsidDel="00572547" w:rsidRDefault="00420E16">
      <w:pPr>
        <w:jc w:val="both"/>
        <w:rPr>
          <w:del w:id="365" w:author="ims" w:date="2021-11-15T18:37:00Z"/>
          <w:rFonts w:ascii="Bookman Old Style" w:hAnsi="Bookman Old Style"/>
          <w:b/>
          <w:color w:val="0070C0"/>
          <w:rPrChange w:id="366" w:author="ims" w:date="2021-11-15T18:41:00Z">
            <w:rPr>
              <w:del w:id="367" w:author="ims" w:date="2021-11-15T18:37:00Z"/>
              <w:rFonts w:ascii="Bookman Old Style" w:hAnsi="Bookman Old Style"/>
            </w:rPr>
          </w:rPrChange>
        </w:rPr>
      </w:pPr>
    </w:p>
    <w:p w14:paraId="1C2B9F1F" w14:textId="4689320F" w:rsidR="00885603" w:rsidRPr="00572547" w:rsidDel="007A5F13" w:rsidRDefault="00572547">
      <w:pPr>
        <w:jc w:val="both"/>
        <w:rPr>
          <w:del w:id="368" w:author="ims" w:date="2021-10-22T15:05:00Z"/>
          <w:rFonts w:ascii="Bookman Old Style" w:hAnsi="Bookman Old Style" w:cs="Arial"/>
          <w:b/>
          <w:color w:val="0070C0"/>
          <w:rPrChange w:id="369" w:author="ims" w:date="2021-11-15T18:41:00Z">
            <w:rPr>
              <w:del w:id="370" w:author="ims" w:date="2021-10-22T15:05:00Z"/>
              <w:rFonts w:ascii="Arial" w:hAnsi="Arial" w:cs="Arial"/>
              <w:b/>
              <w:sz w:val="20"/>
            </w:rPr>
          </w:rPrChange>
        </w:rPr>
        <w:pPrChange w:id="371" w:author="ims" w:date="2021-11-15T18:41:00Z">
          <w:pPr>
            <w:jc w:val="center"/>
          </w:pPr>
        </w:pPrChange>
      </w:pPr>
      <w:ins w:id="372" w:author="ims" w:date="2021-11-15T18:37:00Z">
        <w:r w:rsidRPr="00572547">
          <w:rPr>
            <w:rFonts w:ascii="Bookman Old Style" w:hAnsi="Bookman Old Style" w:cs="Arial"/>
            <w:b/>
            <w:color w:val="0070C0"/>
            <w:rPrChange w:id="373" w:author="ims" w:date="2021-11-15T18:41:00Z">
              <w:rPr>
                <w:rFonts w:ascii="Arial" w:hAnsi="Arial" w:cs="Arial"/>
                <w:sz w:val="18"/>
                <w:szCs w:val="18"/>
              </w:rPr>
            </w:rPrChange>
          </w:rPr>
          <w:t>La bande passante mesurée est de l’ordre de B = 200 Hz et correspond à la bande passante théorique à 7% près environ</w:t>
        </w:r>
      </w:ins>
    </w:p>
    <w:p w14:paraId="508428C6" w14:textId="7714B6AF" w:rsidR="00885603" w:rsidRPr="00572547" w:rsidDel="002731C5" w:rsidRDefault="00885603">
      <w:pPr>
        <w:jc w:val="both"/>
        <w:rPr>
          <w:moveFrom w:id="374" w:author="ims" w:date="2021-10-22T15:09:00Z"/>
          <w:rFonts w:ascii="Bookman Old Style" w:hAnsi="Bookman Old Style"/>
        </w:rPr>
        <w:pPrChange w:id="375" w:author="ims" w:date="2021-11-15T18:41:00Z">
          <w:pPr>
            <w:jc w:val="center"/>
          </w:pPr>
        </w:pPrChange>
      </w:pPr>
      <w:moveFromRangeStart w:id="376" w:author="ims" w:date="2021-10-22T15:09:00Z" w:name="move85807792"/>
      <w:commentRangeStart w:id="377"/>
      <w:moveFrom w:id="378" w:author="ims" w:date="2021-10-22T15:09:00Z">
        <w:r w:rsidRPr="00E675BA" w:rsidDel="002731C5">
          <w:rPr>
            <w:rFonts w:ascii="Bookman Old Style" w:hAnsi="Bookman Old Style"/>
            <w:noProof/>
            <w:lang w:eastAsia="fr-FR"/>
          </w:rPr>
          <w:drawing>
            <wp:inline distT="0" distB="0" distL="0" distR="0" wp14:anchorId="07755D5E" wp14:editId="4F58A69D">
              <wp:extent cx="5760720" cy="1887220"/>
              <wp:effectExtent l="0" t="0" r="0" b="0"/>
              <wp:docPr id="9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6"/>
                      <pic:cNvPicPr>
                        <a:picLocks noChangeAspect="1"/>
                      </pic:cNvPicPr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887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commentRangeEnd w:id="377"/>
        <w:r w:rsidR="00D8771F" w:rsidRPr="00572547" w:rsidDel="002731C5">
          <w:rPr>
            <w:rStyle w:val="Marquedecommentaire"/>
            <w:rFonts w:ascii="Bookman Old Style" w:hAnsi="Bookman Old Style"/>
            <w:sz w:val="22"/>
            <w:szCs w:val="22"/>
            <w:rPrChange w:id="379" w:author="ims" w:date="2021-11-15T18:41:00Z">
              <w:rPr>
                <w:rStyle w:val="Marquedecommentaire"/>
              </w:rPr>
            </w:rPrChange>
          </w:rPr>
          <w:commentReference w:id="377"/>
        </w:r>
      </w:moveFrom>
    </w:p>
    <w:p w14:paraId="5493D881" w14:textId="5BA9FFD5" w:rsidR="007927AA" w:rsidRPr="00572547" w:rsidRDefault="00885603">
      <w:pPr>
        <w:tabs>
          <w:tab w:val="center" w:pos="4536"/>
          <w:tab w:val="left" w:pos="7005"/>
        </w:tabs>
        <w:jc w:val="both"/>
        <w:rPr>
          <w:ins w:id="380" w:author="ims" w:date="2021-10-22T15:08:00Z"/>
          <w:rFonts w:ascii="Bookman Old Style" w:hAnsi="Bookman Old Style" w:cs="Arial"/>
          <w:b/>
          <w:rPrChange w:id="381" w:author="ims" w:date="2021-11-15T18:41:00Z">
            <w:rPr>
              <w:ins w:id="382" w:author="ims" w:date="2021-10-22T15:08:00Z"/>
              <w:rFonts w:ascii="Arial" w:hAnsi="Arial" w:cs="Arial"/>
              <w:b/>
              <w:sz w:val="20"/>
            </w:rPr>
          </w:rPrChange>
        </w:rPr>
        <w:pPrChange w:id="383" w:author="ims" w:date="2021-11-15T18:41:00Z">
          <w:pPr/>
        </w:pPrChange>
      </w:pPr>
      <w:moveFrom w:id="384" w:author="ims" w:date="2021-10-22T15:09:00Z">
        <w:r w:rsidRPr="00572547" w:rsidDel="002731C5">
          <w:rPr>
            <w:rFonts w:ascii="Bookman Old Style" w:hAnsi="Bookman Old Style" w:cs="Arial"/>
            <w:b/>
            <w:rPrChange w:id="385" w:author="ims" w:date="2021-11-15T18:41:00Z">
              <w:rPr>
                <w:rFonts w:ascii="Arial" w:hAnsi="Arial" w:cs="Arial"/>
                <w:b/>
                <w:sz w:val="20"/>
              </w:rPr>
            </w:rPrChange>
          </w:rPr>
          <w:t>Figure 6 : Courbe de réponse simulée</w:t>
        </w:r>
      </w:moveFrom>
      <w:moveFromRangeEnd w:id="376"/>
      <w:ins w:id="386" w:author="ims" w:date="2021-10-22T15:08:00Z">
        <w:r w:rsidR="007927AA" w:rsidRPr="00572547">
          <w:rPr>
            <w:rFonts w:ascii="Bookman Old Style" w:hAnsi="Bookman Old Style" w:cs="Arial"/>
            <w:b/>
            <w:rPrChange w:id="387" w:author="ims" w:date="2021-11-15T18:41:00Z">
              <w:rPr>
                <w:rFonts w:ascii="Arial" w:hAnsi="Arial" w:cs="Arial"/>
                <w:b/>
                <w:sz w:val="20"/>
              </w:rPr>
            </w:rPrChange>
          </w:rPr>
          <w:tab/>
        </w:r>
        <w:r w:rsidR="007927AA" w:rsidRPr="00572547">
          <w:rPr>
            <w:rFonts w:ascii="Bookman Old Style" w:hAnsi="Bookman Old Style" w:cs="Arial"/>
            <w:b/>
            <w:rPrChange w:id="388" w:author="ims" w:date="2021-11-15T18:41:00Z">
              <w:rPr>
                <w:rFonts w:ascii="Arial" w:hAnsi="Arial" w:cs="Arial"/>
                <w:b/>
                <w:sz w:val="20"/>
              </w:rPr>
            </w:rPrChange>
          </w:rPr>
          <w:br w:type="page"/>
        </w:r>
      </w:ins>
    </w:p>
    <w:p w14:paraId="622743C6" w14:textId="476F6428" w:rsidR="00885603" w:rsidDel="007927AA" w:rsidRDefault="00885603" w:rsidP="00885603">
      <w:pPr>
        <w:jc w:val="center"/>
        <w:rPr>
          <w:del w:id="389" w:author="ims" w:date="2021-10-22T15:08:00Z"/>
          <w:rFonts w:ascii="Arial" w:hAnsi="Arial" w:cs="Arial"/>
          <w:b/>
          <w:sz w:val="20"/>
        </w:rPr>
      </w:pPr>
    </w:p>
    <w:p w14:paraId="6CE7D63E" w14:textId="6D7C42FE" w:rsidR="00FE6ABA" w:rsidDel="007A5F13" w:rsidRDefault="00FE6ABA">
      <w:pPr>
        <w:rPr>
          <w:del w:id="390" w:author="ims" w:date="2021-10-22T15:06:00Z"/>
          <w:rFonts w:ascii="Bookman Old Style" w:hAnsi="Bookman Old Style"/>
        </w:rPr>
      </w:pPr>
    </w:p>
    <w:p w14:paraId="1512F1A7" w14:textId="2E647CA7" w:rsidR="00885603" w:rsidDel="007A5F13" w:rsidRDefault="00885603">
      <w:pPr>
        <w:rPr>
          <w:del w:id="391" w:author="ims" w:date="2021-10-22T15:06:00Z"/>
          <w:rFonts w:ascii="Arial" w:hAnsi="Arial" w:cs="Arial"/>
          <w:b/>
          <w:sz w:val="28"/>
        </w:rPr>
      </w:pPr>
      <w:del w:id="392" w:author="ims" w:date="2021-10-22T15:06:00Z">
        <w:r w:rsidDel="007A5F13">
          <w:rPr>
            <w:rFonts w:ascii="Arial" w:hAnsi="Arial" w:cs="Arial"/>
            <w:b/>
            <w:sz w:val="28"/>
          </w:rPr>
          <w:br w:type="page"/>
        </w:r>
      </w:del>
    </w:p>
    <w:p w14:paraId="12CD4127" w14:textId="2FE13523" w:rsidR="00CE798C" w:rsidRDefault="00FE6ABA">
      <w:pPr>
        <w:jc w:val="center"/>
        <w:rPr>
          <w:rFonts w:ascii="Arial" w:hAnsi="Arial" w:cs="Arial"/>
          <w:b/>
          <w:sz w:val="28"/>
        </w:rPr>
        <w:pPrChange w:id="393" w:author="ims" w:date="2021-10-22T15:08:00Z">
          <w:pPr>
            <w:pStyle w:val="Paragraphedeliste"/>
            <w:jc w:val="center"/>
          </w:pPr>
        </w:pPrChange>
      </w:pPr>
      <w:r w:rsidRPr="00FE6ABA">
        <w:rPr>
          <w:rFonts w:ascii="Arial" w:hAnsi="Arial" w:cs="Arial"/>
          <w:b/>
          <w:sz w:val="28"/>
        </w:rPr>
        <w:t>Annexe</w:t>
      </w:r>
    </w:p>
    <w:p w14:paraId="29D95516" w14:textId="77777777" w:rsidR="009F729D" w:rsidRDefault="009F729D" w:rsidP="00FE6ABA">
      <w:pPr>
        <w:pStyle w:val="Paragraphedeliste"/>
        <w:jc w:val="center"/>
        <w:rPr>
          <w:rFonts w:ascii="Arial" w:hAnsi="Arial" w:cs="Arial"/>
          <w:b/>
          <w:sz w:val="28"/>
        </w:rPr>
      </w:pPr>
    </w:p>
    <w:p w14:paraId="11A1EB69" w14:textId="7987AC89" w:rsidR="009F729D" w:rsidRPr="00324BC2" w:rsidRDefault="009F729D">
      <w:pPr>
        <w:pStyle w:val="Paragraphedeliste"/>
        <w:ind w:left="0"/>
        <w:jc w:val="both"/>
        <w:rPr>
          <w:rFonts w:ascii="Bookman Old Style" w:hAnsi="Bookman Old Style" w:cs="Arial"/>
        </w:rPr>
        <w:pPrChange w:id="394" w:author="ims" w:date="2021-10-22T15:08:00Z">
          <w:pPr>
            <w:pStyle w:val="Paragraphedeliste"/>
            <w:jc w:val="both"/>
          </w:pPr>
        </w:pPrChange>
      </w:pPr>
      <w:r w:rsidRPr="00324BC2">
        <w:rPr>
          <w:rFonts w:ascii="Bookman Old Style" w:hAnsi="Bookman Old Style" w:cs="Arial"/>
        </w:rPr>
        <w:t>On rappelle la définition du taux de distorsion D</w:t>
      </w:r>
    </w:p>
    <w:p w14:paraId="2A221B8D" w14:textId="4B4E8D04" w:rsidR="009F729D" w:rsidRDefault="009F729D" w:rsidP="00FE6ABA">
      <w:pPr>
        <w:pStyle w:val="Paragraphedeliste"/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F84AC25" wp14:editId="3FCCCB2D">
            <wp:extent cx="2733675" cy="6953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AD39" w14:textId="77777777" w:rsidR="0091735D" w:rsidRDefault="0091735D" w:rsidP="00FE6ABA">
      <w:pPr>
        <w:pStyle w:val="Paragraphedeliste"/>
        <w:jc w:val="center"/>
        <w:rPr>
          <w:rFonts w:ascii="Arial" w:hAnsi="Arial" w:cs="Arial"/>
          <w:b/>
          <w:sz w:val="28"/>
        </w:rPr>
      </w:pPr>
    </w:p>
    <w:p w14:paraId="0D691CBB" w14:textId="77777777" w:rsidR="0091735D" w:rsidRPr="00FE6ABA" w:rsidRDefault="0091735D" w:rsidP="00FE6ABA">
      <w:pPr>
        <w:pStyle w:val="Paragraphedeliste"/>
        <w:jc w:val="center"/>
        <w:rPr>
          <w:rFonts w:ascii="Arial" w:hAnsi="Arial" w:cs="Arial"/>
          <w:b/>
          <w:sz w:val="28"/>
        </w:rPr>
      </w:pPr>
    </w:p>
    <w:p w14:paraId="67493275" w14:textId="77777777" w:rsidR="00FE6ABA" w:rsidRPr="00A53FAC" w:rsidRDefault="00FE6ABA" w:rsidP="0077375B">
      <w:pPr>
        <w:pStyle w:val="Paragraphedeliste"/>
        <w:ind w:left="0"/>
        <w:rPr>
          <w:rFonts w:ascii="Bookman Old Style" w:hAnsi="Bookman Old Style"/>
        </w:rPr>
      </w:pPr>
      <w:r>
        <w:rPr>
          <w:noProof/>
          <w:lang w:eastAsia="fr-FR"/>
        </w:rPr>
        <w:drawing>
          <wp:inline distT="0" distB="0" distL="0" distR="0" wp14:anchorId="5160E76A" wp14:editId="0D9AA0D5">
            <wp:extent cx="5760720" cy="41744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ABA" w:rsidRPr="00A53FAC" w:rsidSect="0048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laude.pellet@ims-bordeaux.fr" w:date="2021-10-21T16:42:00Z" w:initials="cb">
    <w:p w14:paraId="0018BE42" w14:textId="77777777" w:rsidR="007A5D01" w:rsidRDefault="007A5D01">
      <w:pPr>
        <w:pStyle w:val="Commentaire"/>
      </w:pPr>
      <w:r>
        <w:rPr>
          <w:rStyle w:val="Marquedecommentaire"/>
        </w:rPr>
        <w:annotationRef/>
      </w:r>
      <w:r>
        <w:t>On pourrait aussi demander quelle est la sensibilité verticale en dB/carreau</w:t>
      </w:r>
    </w:p>
  </w:comment>
  <w:comment w:id="58" w:author="install" w:date="2021-10-22T09:11:00Z" w:initials="i">
    <w:p w14:paraId="5047AA44" w14:textId="77777777" w:rsidR="00BA0662" w:rsidRDefault="00BA0662">
      <w:pPr>
        <w:pStyle w:val="Commentaire"/>
      </w:pPr>
      <w:r>
        <w:rPr>
          <w:rStyle w:val="Marquedecommentaire"/>
        </w:rPr>
        <w:annotationRef/>
      </w:r>
      <w:r>
        <w:t xml:space="preserve">Pour le calcul de </w:t>
      </w:r>
      <w:proofErr w:type="spellStart"/>
      <w:r>
        <w:t>Veff</w:t>
      </w:r>
      <w:proofErr w:type="spellEnd"/>
      <w:r>
        <w:t xml:space="preserve">, peut </w:t>
      </w:r>
      <w:proofErr w:type="spellStart"/>
      <w:r>
        <w:t>etre</w:t>
      </w:r>
      <w:proofErr w:type="spellEnd"/>
      <w:r>
        <w:t xml:space="preserve"> que R=50</w:t>
      </w:r>
      <w:r w:rsidRPr="00BA0662">
        <w:rPr>
          <w:rFonts w:ascii="Symbol" w:hAnsi="Symbol"/>
        </w:rPr>
        <w:t></w:t>
      </w:r>
      <w:r>
        <w:t xml:space="preserve"> devrait apparaitre quelque part</w:t>
      </w:r>
    </w:p>
  </w:comment>
  <w:comment w:id="65" w:author="claude.pellet@ims-bordeaux.fr" w:date="2021-10-21T16:43:00Z" w:initials="cb">
    <w:p w14:paraId="23E299E5" w14:textId="77777777" w:rsidR="007A5D01" w:rsidRDefault="007A5D01">
      <w:pPr>
        <w:pStyle w:val="Commentaire"/>
      </w:pPr>
      <w:r>
        <w:rPr>
          <w:rStyle w:val="Marquedecommentaire"/>
        </w:rPr>
        <w:annotationRef/>
      </w:r>
      <w:r>
        <w:t>Ça me parait plus simple de leur demander la valeur efficace</w:t>
      </w:r>
    </w:p>
  </w:comment>
  <w:comment w:id="72" w:author="Stefan Dilhaire" w:date="2021-10-21T18:06:00Z" w:initials="SD">
    <w:p w14:paraId="4736AA00" w14:textId="77777777" w:rsidR="009A6CD8" w:rsidRDefault="009A6CD8">
      <w:pPr>
        <w:pStyle w:val="Commentaire"/>
      </w:pPr>
      <w:r>
        <w:rPr>
          <w:rStyle w:val="Marquedecommentaire"/>
        </w:rPr>
        <w:annotationRef/>
      </w:r>
      <w:r>
        <w:t xml:space="preserve">Ne </w:t>
      </w:r>
      <w:proofErr w:type="spellStart"/>
      <w:proofErr w:type="gramStart"/>
      <w:r>
        <w:t>faudrait il</w:t>
      </w:r>
      <w:proofErr w:type="spellEnd"/>
      <w:proofErr w:type="gramEnd"/>
      <w:r>
        <w:t xml:space="preserve"> pas rappeler la définition en annexe ?</w:t>
      </w:r>
    </w:p>
  </w:comment>
  <w:comment w:id="80" w:author="claude.pellet@ims-bordeaux.fr" w:date="2021-10-21T16:43:00Z" w:initials="cb">
    <w:p w14:paraId="1724AA9A" w14:textId="77777777" w:rsidR="007A5D01" w:rsidRDefault="007A5D01">
      <w:pPr>
        <w:pStyle w:val="Commentaire"/>
      </w:pPr>
      <w:r>
        <w:rPr>
          <w:rStyle w:val="Marquedecommentaire"/>
        </w:rPr>
        <w:annotationRef/>
      </w:r>
      <w:r>
        <w:t>J’imagine que tu veux dire rendre sinusoïdal le signal ou diminuer le taux de distorsion ?</w:t>
      </w:r>
    </w:p>
  </w:comment>
  <w:comment w:id="124" w:author="claude.pellet@ims-bordeaux.fr" w:date="2021-10-21T16:45:00Z" w:initials="cb">
    <w:p w14:paraId="74B19F4C" w14:textId="77777777" w:rsidR="007A5D01" w:rsidRDefault="007A5D01">
      <w:pPr>
        <w:pStyle w:val="Commentaire"/>
      </w:pPr>
      <w:r>
        <w:rPr>
          <w:rStyle w:val="Marquedecommentaire"/>
        </w:rPr>
        <w:annotationRef/>
      </w:r>
      <w:r>
        <w:t xml:space="preserve">Il faudrait corriger la figure en remplaçant K par </w:t>
      </w:r>
      <w:r w:rsidRPr="007A5D01">
        <w:rPr>
          <w:rFonts w:ascii="Symbol" w:hAnsi="Symbol"/>
        </w:rPr>
        <w:t></w:t>
      </w:r>
    </w:p>
  </w:comment>
  <w:comment w:id="129" w:author="claude.pellet@ims-bordeaux.fr" w:date="2021-10-21T16:48:00Z" w:initials="cb">
    <w:p w14:paraId="5D392024" w14:textId="77777777" w:rsidR="007A5D01" w:rsidRDefault="007A5D01">
      <w:pPr>
        <w:pStyle w:val="Commentaire"/>
      </w:pPr>
      <w:r>
        <w:rPr>
          <w:rStyle w:val="Marquedecommentaire"/>
        </w:rPr>
        <w:annotationRef/>
      </w:r>
      <w:r>
        <w:t>Je suggère de compléter la question pour leur faciliter le travail, j’ai peur que certains soient incapables de passer de AB = 1 à B = 1/A…</w:t>
      </w:r>
    </w:p>
  </w:comment>
  <w:comment w:id="160" w:author="Chaimae" w:date="2021-10-22T09:44:00Z" w:initials="C">
    <w:p w14:paraId="0A9E9FE8" w14:textId="5EAEE992" w:rsidR="00094642" w:rsidRDefault="00094642">
      <w:pPr>
        <w:pStyle w:val="Commentaire"/>
      </w:pPr>
      <w:r>
        <w:rPr>
          <w:rStyle w:val="Marquedecommentaire"/>
        </w:rPr>
        <w:annotationRef/>
      </w:r>
      <w:r>
        <w:t>Ajout de a et b sur la figure 4</w:t>
      </w:r>
    </w:p>
  </w:comment>
  <w:comment w:id="300" w:author="claude.pellet@ims-bordeaux.fr" w:date="2021-10-21T16:57:00Z" w:initials="cb">
    <w:p w14:paraId="7F318572" w14:textId="77777777" w:rsidR="009F729D" w:rsidRDefault="009F729D" w:rsidP="009F729D">
      <w:pPr>
        <w:pStyle w:val="Commentaire"/>
      </w:pPr>
      <w:r>
        <w:rPr>
          <w:rStyle w:val="Marquedecommentaire"/>
        </w:rPr>
        <w:annotationRef/>
      </w:r>
      <w:r>
        <w:t>Est-ce qu’il ne faudrait pas d’abord leur demander de calculer le module et la phase de H ?</w:t>
      </w:r>
    </w:p>
  </w:comment>
  <w:comment w:id="340" w:author="claude.pellet@ims-bordeaux.fr" w:date="2021-10-21T16:58:00Z" w:initials="cb">
    <w:p w14:paraId="681685A8" w14:textId="77777777" w:rsidR="00BB4E5D" w:rsidRDefault="00BB4E5D">
      <w:pPr>
        <w:pStyle w:val="Commentaire"/>
      </w:pPr>
      <w:r>
        <w:rPr>
          <w:rStyle w:val="Marquedecommentaire"/>
        </w:rPr>
        <w:annotationRef/>
      </w:r>
      <w:r>
        <w:t>Il faudra être tolérant… -3dB est difficile à lire sur la figure 6.</w:t>
      </w:r>
    </w:p>
  </w:comment>
  <w:comment w:id="344" w:author="Stefan Dilhaire" w:date="2021-10-21T18:16:00Z" w:initials="SD">
    <w:p w14:paraId="4BF5FE31" w14:textId="77777777" w:rsidR="002731C5" w:rsidRDefault="002731C5" w:rsidP="002731C5">
      <w:pPr>
        <w:pStyle w:val="Commentaire"/>
      </w:pPr>
      <w:r>
        <w:rPr>
          <w:rStyle w:val="Marquedecommentaire"/>
        </w:rPr>
        <w:annotationRef/>
      </w:r>
      <w:r>
        <w:t xml:space="preserve">Oui c’est pas facile </w:t>
      </w:r>
      <w:proofErr w:type="spellStart"/>
      <w:proofErr w:type="gramStart"/>
      <w:r>
        <w:t>a</w:t>
      </w:r>
      <w:proofErr w:type="spellEnd"/>
      <w:proofErr w:type="gramEnd"/>
      <w:r>
        <w:t xml:space="preserve"> lire</w:t>
      </w:r>
    </w:p>
  </w:comment>
  <w:comment w:id="355" w:author="claude.pellet@ims-bordeaux.fr" w:date="2021-10-21T17:00:00Z" w:initials="cb">
    <w:p w14:paraId="43126F8C" w14:textId="77777777" w:rsidR="00BB4E5D" w:rsidRDefault="00BB4E5D">
      <w:pPr>
        <w:pStyle w:val="Commentaire"/>
      </w:pPr>
      <w:r>
        <w:rPr>
          <w:rStyle w:val="Marquedecommentaire"/>
        </w:rPr>
        <w:annotationRef/>
      </w:r>
      <w:r>
        <w:t xml:space="preserve">A l’œil je trouve 190 Hz pour 200 Hz théorique. 5% de précision </w:t>
      </w:r>
    </w:p>
  </w:comment>
  <w:comment w:id="377" w:author="Stefan Dilhaire" w:date="2021-10-21T18:16:00Z" w:initials="SD">
    <w:p w14:paraId="354E2ED1" w14:textId="77777777" w:rsidR="00D8771F" w:rsidRDefault="00D8771F">
      <w:pPr>
        <w:pStyle w:val="Commentaire"/>
      </w:pPr>
      <w:r>
        <w:rPr>
          <w:rStyle w:val="Marquedecommentaire"/>
        </w:rPr>
        <w:annotationRef/>
      </w:r>
      <w:r>
        <w:t xml:space="preserve">Oui c’est pas facile </w:t>
      </w:r>
      <w:proofErr w:type="spellStart"/>
      <w:proofErr w:type="gramStart"/>
      <w:r>
        <w:t>a</w:t>
      </w:r>
      <w:proofErr w:type="spellEnd"/>
      <w:proofErr w:type="gramEnd"/>
      <w:r>
        <w:t xml:space="preserve"> lire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8BE42" w15:done="0"/>
  <w15:commentEx w15:paraId="5047AA44" w15:done="0"/>
  <w15:commentEx w15:paraId="23E299E5" w15:done="0"/>
  <w15:commentEx w15:paraId="4736AA00" w15:done="0"/>
  <w15:commentEx w15:paraId="1724AA9A" w15:done="0"/>
  <w15:commentEx w15:paraId="74B19F4C" w15:done="0"/>
  <w15:commentEx w15:paraId="5D392024" w15:done="0"/>
  <w15:commentEx w15:paraId="0A9E9FE8" w15:done="0"/>
  <w15:commentEx w15:paraId="7F318572" w15:done="0"/>
  <w15:commentEx w15:paraId="681685A8" w15:done="0"/>
  <w15:commentEx w15:paraId="4BF5FE31" w15:done="0"/>
  <w15:commentEx w15:paraId="43126F8C" w15:done="0"/>
  <w15:commentEx w15:paraId="354E2E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0667" w16cex:dateUtc="2021-10-22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8BE42" w16cid:durableId="251D03F4"/>
  <w16cid:commentId w16cid:paraId="5047AA44" w16cid:durableId="251D03F5"/>
  <w16cid:commentId w16cid:paraId="685BC6B2" w16cid:durableId="251D03F6"/>
  <w16cid:commentId w16cid:paraId="23E299E5" w16cid:durableId="251D03F7"/>
  <w16cid:commentId w16cid:paraId="4736AA00" w16cid:durableId="251D03F8"/>
  <w16cid:commentId w16cid:paraId="1724AA9A" w16cid:durableId="251D03F9"/>
  <w16cid:commentId w16cid:paraId="74B19F4C" w16cid:durableId="251D03FA"/>
  <w16cid:commentId w16cid:paraId="5D392024" w16cid:durableId="251D03FB"/>
  <w16cid:commentId w16cid:paraId="0A9E9FE8" w16cid:durableId="251D0667"/>
  <w16cid:commentId w16cid:paraId="7392F6E4" w16cid:durableId="251D03FC"/>
  <w16cid:commentId w16cid:paraId="681685A8" w16cid:durableId="251D03FD"/>
  <w16cid:commentId w16cid:paraId="43126F8C" w16cid:durableId="251D03FE"/>
  <w16cid:commentId w16cid:paraId="354E2ED1" w16cid:durableId="251D03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48"/>
    <w:multiLevelType w:val="hybridMultilevel"/>
    <w:tmpl w:val="122C96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084"/>
    <w:multiLevelType w:val="hybridMultilevel"/>
    <w:tmpl w:val="E0248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5F9E"/>
    <w:multiLevelType w:val="hybridMultilevel"/>
    <w:tmpl w:val="1542F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B52"/>
    <w:multiLevelType w:val="hybridMultilevel"/>
    <w:tmpl w:val="5D84F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7B0"/>
    <w:multiLevelType w:val="hybridMultilevel"/>
    <w:tmpl w:val="D1D2FF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54FF"/>
    <w:multiLevelType w:val="hybridMultilevel"/>
    <w:tmpl w:val="116EEC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9E2"/>
    <w:multiLevelType w:val="hybridMultilevel"/>
    <w:tmpl w:val="E0248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s">
    <w15:presenceInfo w15:providerId="None" w15:userId="ims"/>
  </w15:person>
  <w15:person w15:author="claude.pellet@ims-bordeaux.fr">
    <w15:presenceInfo w15:providerId="Windows Live" w15:userId="e6d5205bd00a0c8c"/>
  </w15:person>
  <w15:person w15:author="Stefan Dilhaire">
    <w15:presenceInfo w15:providerId="Windows Live" w15:userId="8241c9663098ec0d"/>
  </w15:person>
  <w15:person w15:author="Chaimae">
    <w15:presenceInfo w15:providerId="Windows Live" w15:userId="49cc36d59db78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5C"/>
    <w:rsid w:val="00094642"/>
    <w:rsid w:val="0011018C"/>
    <w:rsid w:val="001374DF"/>
    <w:rsid w:val="001E21C2"/>
    <w:rsid w:val="0021395F"/>
    <w:rsid w:val="00247263"/>
    <w:rsid w:val="002725A2"/>
    <w:rsid w:val="002731C5"/>
    <w:rsid w:val="0027669B"/>
    <w:rsid w:val="002B285E"/>
    <w:rsid w:val="002B5798"/>
    <w:rsid w:val="002E55C1"/>
    <w:rsid w:val="002E7159"/>
    <w:rsid w:val="00324BC2"/>
    <w:rsid w:val="003903F4"/>
    <w:rsid w:val="00391B16"/>
    <w:rsid w:val="00420E16"/>
    <w:rsid w:val="00423B2F"/>
    <w:rsid w:val="004862F4"/>
    <w:rsid w:val="004C3CD4"/>
    <w:rsid w:val="0052532E"/>
    <w:rsid w:val="0053390E"/>
    <w:rsid w:val="00572547"/>
    <w:rsid w:val="00584222"/>
    <w:rsid w:val="0059595C"/>
    <w:rsid w:val="005D1E57"/>
    <w:rsid w:val="0068590D"/>
    <w:rsid w:val="006911B9"/>
    <w:rsid w:val="00710E44"/>
    <w:rsid w:val="007200D3"/>
    <w:rsid w:val="007265DD"/>
    <w:rsid w:val="00761AF0"/>
    <w:rsid w:val="0077375B"/>
    <w:rsid w:val="007927AA"/>
    <w:rsid w:val="007A5D01"/>
    <w:rsid w:val="007A5F13"/>
    <w:rsid w:val="007C1D55"/>
    <w:rsid w:val="00885603"/>
    <w:rsid w:val="008F4433"/>
    <w:rsid w:val="0091735D"/>
    <w:rsid w:val="009A6CD8"/>
    <w:rsid w:val="009D39B5"/>
    <w:rsid w:val="009E08C0"/>
    <w:rsid w:val="009F0748"/>
    <w:rsid w:val="009F43D9"/>
    <w:rsid w:val="009F729D"/>
    <w:rsid w:val="00A53FAC"/>
    <w:rsid w:val="00AA682E"/>
    <w:rsid w:val="00B524B9"/>
    <w:rsid w:val="00B530D6"/>
    <w:rsid w:val="00BA0662"/>
    <w:rsid w:val="00BB4E5D"/>
    <w:rsid w:val="00C4305C"/>
    <w:rsid w:val="00C55226"/>
    <w:rsid w:val="00CC183E"/>
    <w:rsid w:val="00CE798C"/>
    <w:rsid w:val="00D37F2A"/>
    <w:rsid w:val="00D65E37"/>
    <w:rsid w:val="00D8771F"/>
    <w:rsid w:val="00DE651B"/>
    <w:rsid w:val="00E554CF"/>
    <w:rsid w:val="00E675BA"/>
    <w:rsid w:val="00E94BF4"/>
    <w:rsid w:val="00F12CB7"/>
    <w:rsid w:val="00FA28C1"/>
    <w:rsid w:val="00FE6ABA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D5C"/>
  <w15:docId w15:val="{C8BBD96C-ED1D-477F-981E-01A7EFD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90D"/>
    <w:pPr>
      <w:ind w:left="720"/>
      <w:contextualSpacing/>
    </w:pPr>
  </w:style>
  <w:style w:type="table" w:styleId="Grilledutableau">
    <w:name w:val="Table Grid"/>
    <w:basedOn w:val="TableauNormal"/>
    <w:rsid w:val="0068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5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D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D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D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3D9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7D4F-49A9-4AAD-942C-0CE19B0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9</cp:revision>
  <cp:lastPrinted>2021-10-21T13:37:00Z</cp:lastPrinted>
  <dcterms:created xsi:type="dcterms:W3CDTF">2021-11-15T17:34:00Z</dcterms:created>
  <dcterms:modified xsi:type="dcterms:W3CDTF">2021-11-16T13:35:00Z</dcterms:modified>
</cp:coreProperties>
</file>